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1B" w:rsidRPr="00F454C0" w:rsidRDefault="0017671B" w:rsidP="0017671B">
      <w:pPr>
        <w:rPr>
          <w:rFonts w:ascii="Arial" w:hAnsi="Arial" w:cs="Arial"/>
        </w:rPr>
      </w:pPr>
    </w:p>
    <w:p w:rsidR="00F454C0" w:rsidRPr="00F454C0" w:rsidRDefault="00F454C0" w:rsidP="0017671B">
      <w:pPr>
        <w:shd w:val="clear" w:color="auto" w:fill="FFFFFF"/>
        <w:spacing w:after="120"/>
        <w:rPr>
          <w:rFonts w:ascii="Arial" w:hAnsi="Arial" w:cs="Arial"/>
          <w:b/>
          <w:sz w:val="28"/>
          <w:szCs w:val="28"/>
          <w:lang w:val="en-AU" w:eastAsia="en-AU"/>
        </w:rPr>
      </w:pPr>
    </w:p>
    <w:p w:rsidR="003535DD" w:rsidRPr="003535DD" w:rsidRDefault="003535DD" w:rsidP="0017671B">
      <w:pPr>
        <w:shd w:val="clear" w:color="auto" w:fill="FFFFFF"/>
        <w:spacing w:after="120"/>
        <w:rPr>
          <w:rFonts w:ascii="Arial" w:hAnsi="Arial" w:cs="Arial"/>
          <w:b/>
          <w:bCs/>
          <w:sz w:val="27"/>
          <w:szCs w:val="27"/>
          <w:lang w:val="en-AU" w:eastAsia="en-AU"/>
        </w:rPr>
      </w:pPr>
      <w:r w:rsidRPr="003535DD">
        <w:rPr>
          <w:rFonts w:ascii="Arial" w:hAnsi="Arial" w:cs="Arial"/>
          <w:b/>
          <w:sz w:val="28"/>
          <w:szCs w:val="28"/>
          <w:lang w:val="en-AU" w:eastAsia="en-AU"/>
        </w:rPr>
        <w:t>APPLICATION COVER SHEET</w:t>
      </w:r>
      <w:r w:rsidRPr="003535DD">
        <w:rPr>
          <w:rFonts w:ascii="Arial" w:hAnsi="Arial" w:cs="Arial"/>
          <w:b/>
          <w:sz w:val="26"/>
          <w:szCs w:val="26"/>
          <w:lang w:val="en-AU" w:eastAsia="en-AU"/>
        </w:rPr>
        <w:t xml:space="preserve"> – POSTDOCTORAL FELLOWSHIP 202</w:t>
      </w:r>
      <w:r w:rsidR="00A80448">
        <w:rPr>
          <w:rFonts w:ascii="Arial" w:hAnsi="Arial" w:cs="Arial"/>
          <w:b/>
          <w:sz w:val="26"/>
          <w:szCs w:val="26"/>
          <w:lang w:val="en-AU" w:eastAsia="en-AU"/>
        </w:rPr>
        <w:t>2</w:t>
      </w:r>
      <w:r w:rsidRPr="003535DD">
        <w:rPr>
          <w:rFonts w:ascii="Arial" w:hAnsi="Arial" w:cs="Arial"/>
          <w:b/>
          <w:sz w:val="26"/>
          <w:szCs w:val="26"/>
          <w:lang w:val="en-AU" w:eastAsia="en-AU"/>
        </w:rPr>
        <w:t xml:space="preserve"> - 202</w:t>
      </w:r>
      <w:r w:rsidR="00A80448">
        <w:rPr>
          <w:rFonts w:ascii="Arial" w:hAnsi="Arial" w:cs="Arial"/>
          <w:b/>
          <w:sz w:val="26"/>
          <w:szCs w:val="26"/>
          <w:lang w:val="en-AU" w:eastAsia="en-AU"/>
        </w:rPr>
        <w:t>4</w:t>
      </w:r>
    </w:p>
    <w:p w:rsidR="003535DD" w:rsidRPr="003535DD" w:rsidRDefault="003535DD" w:rsidP="003535DD">
      <w:pPr>
        <w:shd w:val="clear" w:color="auto" w:fill="FFFFFF"/>
        <w:spacing w:after="120"/>
        <w:rPr>
          <w:rFonts w:ascii="Arial" w:hAnsi="Arial" w:cs="Arial"/>
          <w:color w:val="000000"/>
          <w:sz w:val="20"/>
          <w:szCs w:val="20"/>
          <w:u w:val="single"/>
        </w:rPr>
      </w:pPr>
      <w:r w:rsidRPr="003535DD">
        <w:rPr>
          <w:rFonts w:ascii="Arial" w:hAnsi="Arial" w:cs="Arial"/>
          <w:color w:val="000000"/>
          <w:sz w:val="20"/>
          <w:szCs w:val="20"/>
        </w:rPr>
        <w:t xml:space="preserve">Please complete this cover sheet and submit with your application for funding for a postdoctoral Fellowship before 6 pm AEST on </w:t>
      </w:r>
      <w:r w:rsidR="00597FC2">
        <w:rPr>
          <w:rFonts w:ascii="Arial" w:hAnsi="Arial" w:cs="Arial"/>
          <w:color w:val="000000"/>
          <w:sz w:val="20"/>
          <w:szCs w:val="20"/>
        </w:rPr>
        <w:t>Thursday</w:t>
      </w:r>
      <w:r w:rsidRPr="003535DD">
        <w:rPr>
          <w:rFonts w:ascii="Arial" w:hAnsi="Arial" w:cs="Arial"/>
          <w:color w:val="000000"/>
          <w:sz w:val="20"/>
          <w:szCs w:val="20"/>
        </w:rPr>
        <w:t xml:space="preserve"> </w:t>
      </w:r>
      <w:r w:rsidRPr="00F454C0">
        <w:rPr>
          <w:rFonts w:ascii="Arial" w:hAnsi="Arial" w:cs="Arial"/>
          <w:color w:val="000000"/>
          <w:sz w:val="20"/>
          <w:szCs w:val="20"/>
        </w:rPr>
        <w:t>2</w:t>
      </w:r>
      <w:r w:rsidR="00597FC2">
        <w:rPr>
          <w:rFonts w:ascii="Arial" w:hAnsi="Arial" w:cs="Arial"/>
          <w:color w:val="000000"/>
          <w:sz w:val="20"/>
          <w:szCs w:val="20"/>
        </w:rPr>
        <w:t>6</w:t>
      </w:r>
      <w:r w:rsidRPr="00F454C0">
        <w:rPr>
          <w:rFonts w:ascii="Arial" w:hAnsi="Arial" w:cs="Arial"/>
          <w:color w:val="000000"/>
          <w:sz w:val="20"/>
          <w:szCs w:val="20"/>
          <w:vertAlign w:val="superscript"/>
        </w:rPr>
        <w:t>th</w:t>
      </w:r>
      <w:r w:rsidRPr="00F454C0">
        <w:rPr>
          <w:rFonts w:ascii="Arial" w:hAnsi="Arial" w:cs="Arial"/>
          <w:color w:val="000000"/>
          <w:sz w:val="20"/>
          <w:szCs w:val="20"/>
        </w:rPr>
        <w:t xml:space="preserve"> </w:t>
      </w:r>
      <w:r w:rsidRPr="003535DD">
        <w:rPr>
          <w:rFonts w:ascii="Arial" w:hAnsi="Arial" w:cs="Arial"/>
          <w:color w:val="000000"/>
          <w:sz w:val="20"/>
          <w:szCs w:val="20"/>
        </w:rPr>
        <w:t>August 20</w:t>
      </w:r>
      <w:r w:rsidRPr="00F454C0">
        <w:rPr>
          <w:rFonts w:ascii="Arial" w:hAnsi="Arial" w:cs="Arial"/>
          <w:color w:val="000000"/>
          <w:sz w:val="20"/>
          <w:szCs w:val="20"/>
        </w:rPr>
        <w:t>2</w:t>
      </w:r>
      <w:r w:rsidR="00597FC2">
        <w:rPr>
          <w:rFonts w:ascii="Arial" w:hAnsi="Arial" w:cs="Arial"/>
          <w:color w:val="000000"/>
          <w:sz w:val="20"/>
          <w:szCs w:val="20"/>
        </w:rPr>
        <w:t>1</w:t>
      </w:r>
      <w:r w:rsidRPr="003535DD">
        <w:rPr>
          <w:rFonts w:ascii="Arial" w:hAnsi="Arial" w:cs="Arial"/>
          <w:color w:val="000000"/>
          <w:sz w:val="20"/>
          <w:szCs w:val="20"/>
        </w:rPr>
        <w:t xml:space="preserve"> to Dr Gethin Thomas, Executive Director Research at research@mndaustralia.org.au</w:t>
      </w:r>
    </w:p>
    <w:p w:rsidR="003535DD" w:rsidRPr="003535DD" w:rsidRDefault="003535DD" w:rsidP="003535DD">
      <w:pPr>
        <w:shd w:val="clear" w:color="auto" w:fill="FFFFFF"/>
        <w:spacing w:after="120"/>
        <w:rPr>
          <w:rFonts w:ascii="Arial" w:hAnsi="Arial" w:cs="Arial"/>
          <w:color w:val="000000"/>
          <w:sz w:val="20"/>
          <w:szCs w:val="20"/>
        </w:rPr>
      </w:pPr>
      <w:r w:rsidRPr="003535DD">
        <w:rPr>
          <w:rFonts w:ascii="Arial" w:hAnsi="Arial" w:cs="Arial"/>
          <w:color w:val="000000"/>
          <w:sz w:val="20"/>
          <w:szCs w:val="20"/>
          <w:u w:val="single"/>
        </w:rPr>
        <w:t>Applications should not be submitted by researchers who will be unable to provide a financial acquittal before 30</w:t>
      </w:r>
      <w:r w:rsidRPr="00F454C0">
        <w:rPr>
          <w:rFonts w:ascii="Arial" w:hAnsi="Arial" w:cs="Arial"/>
          <w:color w:val="000000"/>
          <w:sz w:val="20"/>
          <w:szCs w:val="20"/>
          <w:u w:val="single"/>
          <w:vertAlign w:val="superscript"/>
        </w:rPr>
        <w:t>th</w:t>
      </w:r>
      <w:r w:rsidRPr="00F454C0">
        <w:rPr>
          <w:rFonts w:ascii="Arial" w:hAnsi="Arial" w:cs="Arial"/>
          <w:color w:val="000000"/>
          <w:sz w:val="20"/>
          <w:szCs w:val="20"/>
          <w:u w:val="single"/>
        </w:rPr>
        <w:t xml:space="preserve"> </w:t>
      </w:r>
      <w:r w:rsidRPr="003535DD">
        <w:rPr>
          <w:rFonts w:ascii="Arial" w:hAnsi="Arial" w:cs="Arial"/>
          <w:color w:val="000000"/>
          <w:sz w:val="20"/>
          <w:szCs w:val="20"/>
          <w:u w:val="single"/>
        </w:rPr>
        <w:t>June 202</w:t>
      </w:r>
      <w:r w:rsidR="00597FC2">
        <w:rPr>
          <w:rFonts w:ascii="Arial" w:hAnsi="Arial" w:cs="Arial"/>
          <w:color w:val="000000"/>
          <w:sz w:val="20"/>
          <w:szCs w:val="20"/>
          <w:u w:val="single"/>
        </w:rPr>
        <w:t>2</w:t>
      </w:r>
      <w:r w:rsidRPr="003535DD">
        <w:rPr>
          <w:rFonts w:ascii="Arial" w:hAnsi="Arial" w:cs="Arial"/>
          <w:color w:val="000000"/>
          <w:sz w:val="20"/>
          <w:szCs w:val="20"/>
          <w:u w:val="single"/>
        </w:rPr>
        <w:t xml:space="preserve"> for previously funded projects</w:t>
      </w:r>
      <w:r w:rsidRPr="003535DD">
        <w:rPr>
          <w:rFonts w:ascii="Arial" w:hAnsi="Arial" w:cs="Arial"/>
          <w:color w:val="000000"/>
          <w:sz w:val="20"/>
          <w:szCs w:val="20"/>
        </w:rPr>
        <w:t>.</w:t>
      </w:r>
    </w:p>
    <w:p w:rsidR="003535DD" w:rsidRPr="00F454C0" w:rsidRDefault="003535DD" w:rsidP="003535DD">
      <w:pPr>
        <w:shd w:val="clear" w:color="auto" w:fill="FFFFFF"/>
        <w:spacing w:after="120"/>
        <w:rPr>
          <w:rFonts w:ascii="Arial" w:hAnsi="Arial" w:cs="Arial"/>
          <w:b/>
          <w:color w:val="000000"/>
          <w:sz w:val="20"/>
          <w:szCs w:val="20"/>
        </w:rPr>
      </w:pPr>
    </w:p>
    <w:p w:rsidR="003535DD" w:rsidRPr="003535DD" w:rsidRDefault="003535DD" w:rsidP="003535DD">
      <w:pPr>
        <w:shd w:val="clear" w:color="auto" w:fill="FFFFFF"/>
        <w:spacing w:after="120"/>
        <w:rPr>
          <w:rFonts w:ascii="Arial" w:hAnsi="Arial" w:cs="Arial"/>
          <w:b/>
          <w:sz w:val="20"/>
          <w:szCs w:val="20"/>
        </w:rPr>
      </w:pPr>
      <w:r w:rsidRPr="003535DD">
        <w:rPr>
          <w:rFonts w:ascii="Arial" w:hAnsi="Arial" w:cs="Arial"/>
          <w:b/>
          <w:color w:val="000000"/>
          <w:sz w:val="20"/>
          <w:szCs w:val="20"/>
        </w:rPr>
        <w:t>Please read the application guidelines before completing your application</w:t>
      </w:r>
      <w:r w:rsidRPr="003535DD">
        <w:rPr>
          <w:rFonts w:ascii="Arial" w:hAnsi="Arial" w:cs="Arial"/>
          <w:color w:val="000000"/>
          <w:sz w:val="20"/>
          <w:szCs w:val="20"/>
        </w:rPr>
        <w:t>.</w:t>
      </w:r>
    </w:p>
    <w:p w:rsidR="003535DD" w:rsidRPr="00F454C0" w:rsidRDefault="003535DD" w:rsidP="003535DD">
      <w:pPr>
        <w:shd w:val="clear" w:color="auto" w:fill="FFFFFF"/>
        <w:spacing w:after="120"/>
        <w:rPr>
          <w:rFonts w:ascii="Arial" w:hAnsi="Arial" w:cs="Arial"/>
          <w:b/>
          <w:sz w:val="20"/>
          <w:szCs w:val="20"/>
        </w:rPr>
      </w:pPr>
    </w:p>
    <w:p w:rsidR="003535DD" w:rsidRPr="003535DD" w:rsidRDefault="003535DD" w:rsidP="003535DD">
      <w:pPr>
        <w:shd w:val="clear" w:color="auto" w:fill="FFFFFF"/>
        <w:spacing w:after="120"/>
        <w:rPr>
          <w:rFonts w:ascii="Arial" w:hAnsi="Arial" w:cs="Arial"/>
          <w:b/>
          <w:sz w:val="20"/>
          <w:szCs w:val="20"/>
        </w:rPr>
      </w:pPr>
      <w:r w:rsidRPr="003535DD">
        <w:rPr>
          <w:rFonts w:ascii="Arial" w:hAnsi="Arial" w:cs="Arial"/>
          <w:b/>
          <w:sz w:val="20"/>
          <w:szCs w:val="20"/>
        </w:rPr>
        <w:t>APPLICATION CHECK LIST</w:t>
      </w:r>
    </w:p>
    <w:p w:rsidR="003535DD" w:rsidRPr="003535DD" w:rsidRDefault="003535DD" w:rsidP="003535DD">
      <w:pPr>
        <w:shd w:val="clear" w:color="auto" w:fill="FFFFFF"/>
        <w:rPr>
          <w:rFonts w:ascii="Arial" w:hAnsi="Arial" w:cs="Arial"/>
          <w:sz w:val="20"/>
          <w:szCs w:val="20"/>
        </w:rPr>
      </w:pPr>
      <w:r w:rsidRPr="003535DD">
        <w:rPr>
          <w:rFonts w:ascii="Arial" w:hAnsi="Arial" w:cs="Arial"/>
          <w:sz w:val="20"/>
          <w:szCs w:val="20"/>
        </w:rPr>
        <w:t>Please check the three boxes below with an X.</w:t>
      </w:r>
    </w:p>
    <w:p w:rsidR="003535DD" w:rsidRPr="00F454C0" w:rsidRDefault="003535DD" w:rsidP="003535DD">
      <w:pPr>
        <w:rPr>
          <w:rFonts w:ascii="Arial" w:hAnsi="Arial" w:cs="Arial"/>
          <w:sz w:val="20"/>
          <w:szCs w:val="20"/>
        </w:rPr>
      </w:pPr>
    </w:p>
    <w:p w:rsidR="003535DD" w:rsidRPr="00F454C0" w:rsidRDefault="003535DD" w:rsidP="003535DD">
      <w:pPr>
        <w:rPr>
          <w:rFonts w:ascii="Arial" w:hAnsi="Arial" w:cs="Arial"/>
          <w:sz w:val="20"/>
          <w:szCs w:val="20"/>
        </w:rPr>
      </w:pPr>
      <w:r w:rsidRPr="00F454C0">
        <w:rPr>
          <w:rFonts w:ascii="Arial" w:hAnsi="Arial" w:cs="Arial"/>
          <w:sz w:val="20"/>
          <w:szCs w:val="20"/>
        </w:rPr>
        <w:t>1.)</w:t>
      </w:r>
      <w:r w:rsidRPr="00F454C0">
        <w:rPr>
          <w:rFonts w:ascii="Arial" w:hAnsi="Arial" w:cs="Arial"/>
          <w:sz w:val="20"/>
          <w:szCs w:val="20"/>
        </w:rPr>
        <w:tab/>
        <w:t>I have read and understood the application guidelines</w:t>
      </w:r>
      <w:r w:rsidRPr="00F454C0">
        <w:rPr>
          <w:rFonts w:ascii="Arial" w:hAnsi="Arial" w:cs="Arial"/>
          <w:sz w:val="20"/>
          <w:szCs w:val="20"/>
        </w:rPr>
        <w:tab/>
      </w:r>
      <w:r w:rsidRPr="00F454C0">
        <w:rPr>
          <w:rFonts w:ascii="Arial" w:hAnsi="Arial" w:cs="Arial"/>
          <w:sz w:val="20"/>
          <w:szCs w:val="20"/>
        </w:rPr>
        <w:tab/>
      </w:r>
      <w:r w:rsidRPr="00F454C0">
        <w:rPr>
          <w:rFonts w:ascii="Arial" w:hAnsi="Arial" w:cs="Arial"/>
          <w:sz w:val="20"/>
          <w:szCs w:val="20"/>
        </w:rPr>
        <w:tab/>
      </w:r>
      <w:r w:rsidRPr="00F454C0">
        <w:rPr>
          <w:rFonts w:ascii="Arial" w:hAnsi="Arial" w:cs="Arial"/>
          <w:sz w:val="20"/>
          <w:szCs w:val="20"/>
        </w:rPr>
        <w:tab/>
      </w:r>
      <w:sdt>
        <w:sdtPr>
          <w:rPr>
            <w:rFonts w:ascii="Arial" w:hAnsi="Arial" w:cs="Arial"/>
            <w:sz w:val="20"/>
            <w:szCs w:val="20"/>
          </w:rPr>
          <w:id w:val="1192497552"/>
          <w14:checkbox>
            <w14:checked w14:val="0"/>
            <w14:checkedState w14:val="2612" w14:font="MS Gothic"/>
            <w14:uncheckedState w14:val="2610" w14:font="MS Gothic"/>
          </w14:checkbox>
        </w:sdtPr>
        <w:sdtEndPr/>
        <w:sdtContent>
          <w:r w:rsidRPr="00F454C0">
            <w:rPr>
              <w:rFonts w:ascii="Segoe UI Symbol" w:eastAsia="MS Gothic" w:hAnsi="Segoe UI Symbol" w:cs="Segoe UI Symbol"/>
              <w:sz w:val="20"/>
              <w:szCs w:val="20"/>
            </w:rPr>
            <w:t>☐</w:t>
          </w:r>
        </w:sdtContent>
      </w:sdt>
      <w:r w:rsidRPr="00F454C0">
        <w:rPr>
          <w:rFonts w:ascii="Arial" w:hAnsi="Arial" w:cs="Arial"/>
          <w:sz w:val="20"/>
          <w:szCs w:val="20"/>
        </w:rPr>
        <w:cr/>
      </w:r>
      <w:r w:rsidRPr="00F454C0">
        <w:rPr>
          <w:rFonts w:ascii="Arial" w:hAnsi="Arial" w:cs="Arial"/>
          <w:sz w:val="20"/>
          <w:szCs w:val="20"/>
        </w:rPr>
        <w:tab/>
      </w:r>
    </w:p>
    <w:p w:rsidR="003535DD" w:rsidRPr="00F454C0" w:rsidRDefault="003535DD" w:rsidP="003535DD">
      <w:pPr>
        <w:rPr>
          <w:rFonts w:ascii="Arial" w:hAnsi="Arial" w:cs="Arial"/>
          <w:sz w:val="20"/>
          <w:szCs w:val="20"/>
        </w:rPr>
      </w:pPr>
      <w:r w:rsidRPr="00F454C0">
        <w:rPr>
          <w:rFonts w:ascii="Arial" w:hAnsi="Arial" w:cs="Arial"/>
          <w:sz w:val="20"/>
          <w:szCs w:val="20"/>
        </w:rPr>
        <w:t>2.)</w:t>
      </w:r>
      <w:r w:rsidRPr="00F454C0">
        <w:rPr>
          <w:rFonts w:ascii="Arial" w:hAnsi="Arial" w:cs="Arial"/>
          <w:sz w:val="20"/>
          <w:szCs w:val="20"/>
        </w:rPr>
        <w:tab/>
        <w:t>I am an Australian citizen / resident</w:t>
      </w:r>
      <w:r w:rsidRPr="00F454C0">
        <w:rPr>
          <w:rFonts w:ascii="Arial" w:hAnsi="Arial" w:cs="Arial"/>
          <w:sz w:val="20"/>
          <w:szCs w:val="20"/>
        </w:rPr>
        <w:tab/>
      </w:r>
      <w:r w:rsidRPr="00F454C0">
        <w:rPr>
          <w:rFonts w:ascii="Arial" w:hAnsi="Arial" w:cs="Arial"/>
          <w:sz w:val="20"/>
          <w:szCs w:val="20"/>
        </w:rPr>
        <w:tab/>
      </w:r>
      <w:r w:rsidRPr="00F454C0">
        <w:rPr>
          <w:rFonts w:ascii="Arial" w:hAnsi="Arial" w:cs="Arial"/>
          <w:sz w:val="20"/>
          <w:szCs w:val="20"/>
        </w:rPr>
        <w:tab/>
      </w:r>
      <w:r w:rsidRPr="00F454C0">
        <w:rPr>
          <w:rFonts w:ascii="Arial" w:hAnsi="Arial" w:cs="Arial"/>
          <w:sz w:val="20"/>
          <w:szCs w:val="20"/>
        </w:rPr>
        <w:tab/>
      </w:r>
      <w:r w:rsidRPr="00F454C0">
        <w:rPr>
          <w:rFonts w:ascii="Arial" w:hAnsi="Arial" w:cs="Arial"/>
          <w:sz w:val="20"/>
          <w:szCs w:val="20"/>
        </w:rPr>
        <w:tab/>
      </w:r>
      <w:r w:rsidRPr="00F454C0">
        <w:rPr>
          <w:rFonts w:ascii="Arial" w:hAnsi="Arial" w:cs="Arial"/>
          <w:sz w:val="20"/>
          <w:szCs w:val="20"/>
        </w:rPr>
        <w:tab/>
      </w:r>
      <w:sdt>
        <w:sdtPr>
          <w:rPr>
            <w:rFonts w:ascii="Arial" w:hAnsi="Arial" w:cs="Arial"/>
            <w:sz w:val="20"/>
            <w:szCs w:val="20"/>
          </w:rPr>
          <w:id w:val="1069697156"/>
          <w14:checkbox>
            <w14:checked w14:val="0"/>
            <w14:checkedState w14:val="2612" w14:font="MS Gothic"/>
            <w14:uncheckedState w14:val="2610" w14:font="MS Gothic"/>
          </w14:checkbox>
        </w:sdtPr>
        <w:sdtEndPr/>
        <w:sdtContent>
          <w:r w:rsidRPr="00F454C0">
            <w:rPr>
              <w:rFonts w:ascii="Segoe UI Symbol" w:eastAsia="MS Gothic" w:hAnsi="Segoe UI Symbol" w:cs="Segoe UI Symbol"/>
              <w:sz w:val="20"/>
              <w:szCs w:val="20"/>
            </w:rPr>
            <w:t>☐</w:t>
          </w:r>
        </w:sdtContent>
      </w:sdt>
    </w:p>
    <w:p w:rsidR="003535DD" w:rsidRPr="00F454C0" w:rsidRDefault="003535DD" w:rsidP="003535DD">
      <w:pPr>
        <w:rPr>
          <w:rFonts w:ascii="Arial" w:hAnsi="Arial" w:cs="Arial"/>
          <w:sz w:val="20"/>
          <w:szCs w:val="20"/>
        </w:rPr>
      </w:pPr>
      <w:r w:rsidRPr="00F454C0">
        <w:rPr>
          <w:rFonts w:ascii="Arial" w:hAnsi="Arial" w:cs="Arial"/>
          <w:sz w:val="20"/>
          <w:szCs w:val="20"/>
        </w:rPr>
        <w:tab/>
      </w:r>
      <w:r w:rsidRPr="00F454C0">
        <w:rPr>
          <w:rFonts w:ascii="Arial" w:hAnsi="Arial" w:cs="Arial"/>
          <w:sz w:val="20"/>
          <w:szCs w:val="20"/>
        </w:rPr>
        <w:tab/>
      </w:r>
    </w:p>
    <w:p w:rsidR="003535DD" w:rsidRPr="00F454C0" w:rsidRDefault="003535DD" w:rsidP="003535DD">
      <w:pPr>
        <w:rPr>
          <w:rFonts w:ascii="Arial" w:hAnsi="Arial" w:cs="Arial"/>
          <w:sz w:val="20"/>
          <w:szCs w:val="20"/>
        </w:rPr>
      </w:pPr>
      <w:r w:rsidRPr="00F454C0">
        <w:rPr>
          <w:rFonts w:ascii="Arial" w:hAnsi="Arial" w:cs="Arial"/>
          <w:sz w:val="20"/>
          <w:szCs w:val="20"/>
        </w:rPr>
        <w:t>3.)</w:t>
      </w:r>
      <w:r w:rsidRPr="00F454C0">
        <w:rPr>
          <w:rFonts w:ascii="Arial" w:hAnsi="Arial" w:cs="Arial"/>
          <w:sz w:val="20"/>
          <w:szCs w:val="20"/>
        </w:rPr>
        <w:tab/>
        <w:t>Application has been saved as a single PDF document which includes:</w:t>
      </w:r>
      <w:r w:rsidR="00F454C0">
        <w:rPr>
          <w:rFonts w:ascii="Arial" w:hAnsi="Arial" w:cs="Arial"/>
          <w:sz w:val="20"/>
          <w:szCs w:val="20"/>
        </w:rPr>
        <w:tab/>
      </w:r>
      <w:r w:rsidRPr="00F454C0">
        <w:rPr>
          <w:rFonts w:ascii="Arial" w:hAnsi="Arial" w:cs="Arial"/>
          <w:sz w:val="20"/>
          <w:szCs w:val="20"/>
        </w:rPr>
        <w:tab/>
      </w:r>
      <w:sdt>
        <w:sdtPr>
          <w:rPr>
            <w:rFonts w:ascii="Arial" w:hAnsi="Arial" w:cs="Arial"/>
            <w:sz w:val="20"/>
            <w:szCs w:val="20"/>
          </w:rPr>
          <w:id w:val="1398008479"/>
          <w14:checkbox>
            <w14:checked w14:val="0"/>
            <w14:checkedState w14:val="2612" w14:font="MS Gothic"/>
            <w14:uncheckedState w14:val="2610" w14:font="MS Gothic"/>
          </w14:checkbox>
        </w:sdtPr>
        <w:sdtEndPr/>
        <w:sdtContent>
          <w:r w:rsidRPr="00F454C0">
            <w:rPr>
              <w:rFonts w:ascii="Segoe UI Symbol" w:eastAsia="MS Gothic" w:hAnsi="Segoe UI Symbol" w:cs="Segoe UI Symbol"/>
              <w:sz w:val="20"/>
              <w:szCs w:val="20"/>
            </w:rPr>
            <w:t>☐</w:t>
          </w:r>
        </w:sdtContent>
      </w:sdt>
    </w:p>
    <w:p w:rsidR="003535DD" w:rsidRPr="003535DD" w:rsidRDefault="003535DD" w:rsidP="003535DD">
      <w:pPr>
        <w:rPr>
          <w:rFonts w:ascii="Arial" w:hAnsi="Arial" w:cs="Arial"/>
          <w:sz w:val="20"/>
          <w:szCs w:val="20"/>
        </w:rPr>
      </w:pPr>
    </w:p>
    <w:p w:rsidR="003535DD" w:rsidRPr="00F454C0" w:rsidRDefault="003535DD" w:rsidP="003535DD">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Cover sheet</w:t>
      </w:r>
    </w:p>
    <w:p w:rsidR="003535DD" w:rsidRPr="00F454C0" w:rsidRDefault="003535DD" w:rsidP="003535DD">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Aims and hypotheses</w:t>
      </w:r>
    </w:p>
    <w:p w:rsidR="003535DD" w:rsidRPr="00F454C0" w:rsidRDefault="003535DD" w:rsidP="003535DD">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Background</w:t>
      </w:r>
    </w:p>
    <w:p w:rsidR="003535DD" w:rsidRPr="00F454C0" w:rsidRDefault="003535DD" w:rsidP="003535DD">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Research plan</w:t>
      </w:r>
    </w:p>
    <w:p w:rsidR="003535DD" w:rsidRPr="00F454C0" w:rsidRDefault="003535DD" w:rsidP="003535DD">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Significance</w:t>
      </w:r>
    </w:p>
    <w:p w:rsidR="00925FB8" w:rsidRDefault="00925FB8" w:rsidP="00925FB8">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Reference list</w:t>
      </w:r>
    </w:p>
    <w:p w:rsidR="00925FB8" w:rsidRPr="00F454C0" w:rsidRDefault="00925FB8" w:rsidP="00925FB8">
      <w:pPr>
        <w:pStyle w:val="ListParagraph"/>
        <w:numPr>
          <w:ilvl w:val="0"/>
          <w:numId w:val="17"/>
        </w:numPr>
        <w:shd w:val="clear" w:color="auto" w:fill="FFFFFF"/>
        <w:rPr>
          <w:rFonts w:ascii="Arial" w:hAnsi="Arial" w:cs="Arial"/>
          <w:color w:val="000000"/>
          <w:sz w:val="20"/>
          <w:szCs w:val="20"/>
        </w:rPr>
      </w:pPr>
      <w:r>
        <w:rPr>
          <w:rFonts w:ascii="Arial" w:hAnsi="Arial" w:cs="Arial"/>
          <w:color w:val="000000"/>
          <w:sz w:val="20"/>
          <w:szCs w:val="20"/>
        </w:rPr>
        <w:t>Budget</w:t>
      </w:r>
    </w:p>
    <w:p w:rsidR="003535DD" w:rsidRPr="00F454C0" w:rsidRDefault="003535DD" w:rsidP="003535DD">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Suitability of the candidate for the Fellowship</w:t>
      </w:r>
    </w:p>
    <w:p w:rsidR="003535DD" w:rsidRPr="00F454C0" w:rsidRDefault="003535DD" w:rsidP="003535DD">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Curriculum vitae</w:t>
      </w:r>
    </w:p>
    <w:p w:rsidR="003535DD" w:rsidRPr="00F454C0" w:rsidRDefault="003535DD" w:rsidP="003535DD">
      <w:pPr>
        <w:pStyle w:val="ListParagraph"/>
        <w:numPr>
          <w:ilvl w:val="0"/>
          <w:numId w:val="17"/>
        </w:numPr>
        <w:shd w:val="clear" w:color="auto" w:fill="FFFFFF"/>
        <w:rPr>
          <w:rFonts w:ascii="Arial" w:hAnsi="Arial" w:cs="Arial"/>
          <w:color w:val="000000"/>
          <w:sz w:val="20"/>
          <w:szCs w:val="20"/>
        </w:rPr>
      </w:pPr>
      <w:r w:rsidRPr="00F454C0">
        <w:rPr>
          <w:rFonts w:ascii="Arial" w:hAnsi="Arial" w:cs="Arial"/>
          <w:color w:val="000000"/>
          <w:sz w:val="20"/>
          <w:szCs w:val="20"/>
        </w:rPr>
        <w:t>Referees</w:t>
      </w:r>
    </w:p>
    <w:p w:rsidR="00AB78C2" w:rsidRPr="00F454C0" w:rsidRDefault="003535DD" w:rsidP="003535DD">
      <w:pPr>
        <w:pStyle w:val="ListParagraph"/>
        <w:numPr>
          <w:ilvl w:val="0"/>
          <w:numId w:val="17"/>
        </w:numPr>
        <w:rPr>
          <w:rFonts w:ascii="Arial" w:hAnsi="Arial" w:cs="Arial"/>
        </w:rPr>
      </w:pPr>
      <w:r w:rsidRPr="00F454C0">
        <w:rPr>
          <w:rFonts w:ascii="Arial" w:hAnsi="Arial" w:cs="Arial"/>
          <w:color w:val="000000"/>
          <w:sz w:val="20"/>
          <w:szCs w:val="20"/>
        </w:rPr>
        <w:t>Name and covering letter from the institution where the work will be carried out.</w:t>
      </w:r>
      <w:r w:rsidR="00AB78C2" w:rsidRPr="00F454C0">
        <w:rPr>
          <w:rFonts w:ascii="Arial" w:hAnsi="Arial" w:cs="Arial"/>
        </w:rPr>
        <w:br w:type="page"/>
      </w:r>
    </w:p>
    <w:p w:rsidR="0017671B" w:rsidRPr="00F454C0" w:rsidRDefault="0017671B" w:rsidP="0017671B">
      <w:pPr>
        <w:pStyle w:val="Heading3"/>
        <w:shd w:val="clear" w:color="auto" w:fill="FFFFFF"/>
        <w:spacing w:before="0" w:beforeAutospacing="0" w:after="120" w:afterAutospacing="0"/>
        <w:ind w:left="363"/>
        <w:rPr>
          <w:rFonts w:ascii="Arial" w:hAnsi="Arial" w:cs="Arial"/>
          <w:bCs w:val="0"/>
          <w:sz w:val="26"/>
          <w:szCs w:val="26"/>
        </w:rPr>
      </w:pPr>
      <w:r w:rsidRPr="00F454C0">
        <w:rPr>
          <w:rFonts w:ascii="Arial" w:hAnsi="Arial" w:cs="Arial"/>
          <w:bCs w:val="0"/>
          <w:sz w:val="26"/>
          <w:szCs w:val="26"/>
        </w:rPr>
        <w:lastRenderedPageBreak/>
        <w:t xml:space="preserve">APPLICATION COVER SHEET – POSTDOCTORAL FELLOWSHIP </w:t>
      </w:r>
      <w:r w:rsidR="00F447D2" w:rsidRPr="00F454C0">
        <w:rPr>
          <w:rFonts w:ascii="Arial" w:hAnsi="Arial" w:cs="Arial"/>
          <w:bCs w:val="0"/>
          <w:sz w:val="26"/>
          <w:szCs w:val="26"/>
        </w:rPr>
        <w:t>202</w:t>
      </w:r>
      <w:r w:rsidR="00F447D2">
        <w:rPr>
          <w:rFonts w:ascii="Arial" w:hAnsi="Arial" w:cs="Arial"/>
          <w:bCs w:val="0"/>
          <w:sz w:val="26"/>
          <w:szCs w:val="26"/>
        </w:rPr>
        <w:t>2</w:t>
      </w:r>
      <w:r w:rsidR="00F447D2" w:rsidRPr="00F454C0">
        <w:rPr>
          <w:rFonts w:ascii="Arial" w:hAnsi="Arial" w:cs="Arial"/>
          <w:bCs w:val="0"/>
          <w:sz w:val="26"/>
          <w:szCs w:val="26"/>
        </w:rPr>
        <w:t xml:space="preserve"> </w:t>
      </w:r>
      <w:r w:rsidRPr="00F454C0">
        <w:rPr>
          <w:rFonts w:ascii="Arial" w:hAnsi="Arial" w:cs="Arial"/>
          <w:bCs w:val="0"/>
          <w:sz w:val="26"/>
          <w:szCs w:val="26"/>
        </w:rPr>
        <w:t xml:space="preserve">- </w:t>
      </w:r>
      <w:r w:rsidR="00F447D2" w:rsidRPr="00F454C0">
        <w:rPr>
          <w:rFonts w:ascii="Arial" w:hAnsi="Arial" w:cs="Arial"/>
          <w:bCs w:val="0"/>
          <w:sz w:val="26"/>
          <w:szCs w:val="26"/>
        </w:rPr>
        <w:t>202</w:t>
      </w:r>
      <w:r w:rsidR="00F447D2">
        <w:rPr>
          <w:rFonts w:ascii="Arial" w:hAnsi="Arial" w:cs="Arial"/>
          <w:bCs w:val="0"/>
          <w:sz w:val="26"/>
          <w:szCs w:val="26"/>
        </w:rPr>
        <w:t>4</w:t>
      </w:r>
    </w:p>
    <w:p w:rsidR="0017671B" w:rsidRPr="00F454C0" w:rsidRDefault="0017671B" w:rsidP="0017671B">
      <w:pPr>
        <w:shd w:val="clear" w:color="auto" w:fill="FFFFFF"/>
        <w:ind w:left="363"/>
        <w:rPr>
          <w:rFonts w:ascii="Arial" w:hAnsi="Arial" w:cs="Arial"/>
          <w:b/>
          <w:color w:val="000000"/>
          <w:sz w:val="22"/>
          <w:szCs w:val="22"/>
        </w:rPr>
      </w:pPr>
    </w:p>
    <w:p w:rsidR="0017671B" w:rsidRPr="00F454C0" w:rsidRDefault="0017671B" w:rsidP="0017671B">
      <w:pPr>
        <w:shd w:val="clear" w:color="auto" w:fill="FFFFFF"/>
        <w:ind w:left="363"/>
        <w:rPr>
          <w:rFonts w:ascii="Arial" w:hAnsi="Arial" w:cs="Arial"/>
          <w:b/>
          <w:color w:val="000000"/>
          <w:sz w:val="22"/>
          <w:szCs w:val="22"/>
        </w:rPr>
      </w:pPr>
      <w:r w:rsidRPr="00F454C0">
        <w:rPr>
          <w:rFonts w:ascii="Arial" w:hAnsi="Arial" w:cs="Arial"/>
          <w:b/>
          <w:color w:val="000000"/>
          <w:sz w:val="22"/>
          <w:szCs w:val="22"/>
        </w:rPr>
        <w:t>APPLICATION DETAILS</w:t>
      </w:r>
    </w:p>
    <w:p w:rsidR="0017671B" w:rsidRPr="00F454C0" w:rsidRDefault="0017671B" w:rsidP="0017671B">
      <w:pPr>
        <w:pStyle w:val="ListParagraph"/>
        <w:ind w:left="1080"/>
        <w:rPr>
          <w:rFonts w:ascii="Arial" w:hAnsi="Arial" w:cs="Arial"/>
        </w:rPr>
      </w:pP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5"/>
        <w:gridCol w:w="3581"/>
        <w:gridCol w:w="382"/>
        <w:gridCol w:w="280"/>
        <w:gridCol w:w="4536"/>
        <w:gridCol w:w="436"/>
      </w:tblGrid>
      <w:tr w:rsidR="0017671B" w:rsidRPr="00F454C0" w:rsidTr="00544E44">
        <w:trPr>
          <w:trHeight w:val="345"/>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1</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Name and qualifications of applicant</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r>
      <w:tr w:rsidR="0017671B" w:rsidRPr="00F454C0" w:rsidTr="00544E44">
        <w:trPr>
          <w:trHeight w:val="463"/>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2</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rPr>
                <w:rFonts w:ascii="Arial" w:hAnsi="Arial" w:cs="Arial"/>
                <w:sz w:val="20"/>
                <w:szCs w:val="20"/>
                <w:lang w:val="en-AU"/>
              </w:rPr>
            </w:pPr>
            <w:r w:rsidRPr="00F454C0">
              <w:rPr>
                <w:rFonts w:ascii="Arial" w:hAnsi="Arial" w:cs="Arial"/>
                <w:sz w:val="20"/>
                <w:szCs w:val="20"/>
                <w:lang w:val="en-AU"/>
              </w:rPr>
              <w:t>Date PhD thesis was passed</w:t>
            </w:r>
          </w:p>
          <w:p w:rsidR="0017671B" w:rsidRPr="00F454C0" w:rsidRDefault="0017671B" w:rsidP="00544E44">
            <w:pPr>
              <w:rPr>
                <w:rFonts w:ascii="Arial" w:hAnsi="Arial" w:cs="Arial"/>
                <w:sz w:val="20"/>
                <w:szCs w:val="20"/>
                <w:lang w:val="en-AU"/>
              </w:rPr>
            </w:pPr>
            <w:r w:rsidRPr="00F454C0">
              <w:rPr>
                <w:rFonts w:ascii="Arial" w:hAnsi="Arial" w:cs="Arial"/>
                <w:sz w:val="20"/>
                <w:szCs w:val="20"/>
                <w:lang w:val="en-AU"/>
              </w:rPr>
              <w:t>(or submission date of doctoral thesis)</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r>
      <w:tr w:rsidR="0017671B" w:rsidRPr="00F454C0" w:rsidTr="00544E44">
        <w:trPr>
          <w:trHeight w:val="356"/>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3</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Email address of applicant</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r>
      <w:tr w:rsidR="0017671B" w:rsidRPr="00F454C0" w:rsidTr="00544E44">
        <w:trPr>
          <w:trHeight w:val="345"/>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4</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Mobile phone number of applicant</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r>
      <w:tr w:rsidR="0017671B" w:rsidRPr="00F454C0" w:rsidTr="00544E44">
        <w:trPr>
          <w:trHeight w:val="356"/>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5</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Project title</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 </w:t>
            </w:r>
          </w:p>
        </w:tc>
      </w:tr>
      <w:tr w:rsidR="0017671B" w:rsidRPr="00F454C0" w:rsidTr="00544E44">
        <w:trPr>
          <w:trHeight w:val="345"/>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6</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Sponsoring investigator</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 </w:t>
            </w:r>
          </w:p>
        </w:tc>
      </w:tr>
      <w:tr w:rsidR="0017671B" w:rsidRPr="00F454C0" w:rsidTr="00544E44">
        <w:trPr>
          <w:trHeight w:val="356"/>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7</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Sponsoring institution</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 </w:t>
            </w:r>
          </w:p>
        </w:tc>
      </w:tr>
      <w:tr w:rsidR="0017671B" w:rsidRPr="00F454C0" w:rsidTr="00544E44">
        <w:trPr>
          <w:trHeight w:val="345"/>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8</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Department (if applicable)</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lang w:val="en-AU"/>
              </w:rPr>
              <w:t> </w:t>
            </w:r>
          </w:p>
        </w:tc>
      </w:tr>
      <w:tr w:rsidR="0017671B" w:rsidRPr="00F454C0" w:rsidTr="00544E44">
        <w:trPr>
          <w:trHeight w:val="356"/>
        </w:trPr>
        <w:tc>
          <w:tcPr>
            <w:tcW w:w="515"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rPr>
              <w:t>9</w:t>
            </w:r>
          </w:p>
        </w:tc>
        <w:tc>
          <w:tcPr>
            <w:tcW w:w="3581"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Name, email address and phone number of administrator lodging the application</w:t>
            </w:r>
          </w:p>
        </w:tc>
        <w:tc>
          <w:tcPr>
            <w:tcW w:w="5634" w:type="dxa"/>
            <w:gridSpan w:val="4"/>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r>
      <w:tr w:rsidR="0017671B" w:rsidRPr="00F454C0" w:rsidTr="00544E44">
        <w:trPr>
          <w:trHeight w:val="115"/>
        </w:trPr>
        <w:tc>
          <w:tcPr>
            <w:tcW w:w="515" w:type="dxa"/>
            <w:vMerge w:val="restart"/>
            <w:tcBorders>
              <w:top w:val="single" w:sz="4" w:space="0" w:color="auto"/>
              <w:left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rPr>
              <w:t>10</w:t>
            </w:r>
          </w:p>
        </w:tc>
        <w:tc>
          <w:tcPr>
            <w:tcW w:w="3581" w:type="dxa"/>
            <w:vMerge w:val="restart"/>
            <w:tcBorders>
              <w:top w:val="single" w:sz="4" w:space="0" w:color="auto"/>
              <w:left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Academic referees (name and affiliation)</w:t>
            </w:r>
          </w:p>
        </w:tc>
        <w:tc>
          <w:tcPr>
            <w:tcW w:w="382"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w:t>
            </w:r>
            <w:proofErr w:type="spellStart"/>
            <w:r w:rsidRPr="00F454C0">
              <w:rPr>
                <w:rFonts w:ascii="Arial" w:hAnsi="Arial" w:cs="Arial"/>
                <w:sz w:val="20"/>
                <w:szCs w:val="20"/>
                <w:lang w:val="en-AU"/>
              </w:rPr>
              <w:t>i</w:t>
            </w:r>
            <w:proofErr w:type="spellEnd"/>
            <w:r w:rsidRPr="00F454C0">
              <w:rPr>
                <w:rFonts w:ascii="Arial" w:hAnsi="Arial" w:cs="Arial"/>
                <w:sz w:val="20"/>
                <w:szCs w:val="20"/>
                <w:lang w:val="en-AU"/>
              </w:rPr>
              <w:t>)</w:t>
            </w:r>
          </w:p>
        </w:tc>
        <w:tc>
          <w:tcPr>
            <w:tcW w:w="5252" w:type="dxa"/>
            <w:gridSpan w:val="3"/>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r>
      <w:tr w:rsidR="0017671B" w:rsidRPr="00F454C0" w:rsidTr="00544E44">
        <w:trPr>
          <w:trHeight w:val="115"/>
        </w:trPr>
        <w:tc>
          <w:tcPr>
            <w:tcW w:w="515" w:type="dxa"/>
            <w:vMerge/>
            <w:tcBorders>
              <w:left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p>
        </w:tc>
        <w:tc>
          <w:tcPr>
            <w:tcW w:w="3581" w:type="dxa"/>
            <w:vMerge/>
            <w:tcBorders>
              <w:left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c>
          <w:tcPr>
            <w:tcW w:w="382"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(ii)</w:t>
            </w:r>
          </w:p>
        </w:tc>
        <w:tc>
          <w:tcPr>
            <w:tcW w:w="5252" w:type="dxa"/>
            <w:gridSpan w:val="3"/>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r>
      <w:tr w:rsidR="0017671B" w:rsidRPr="00F454C0" w:rsidTr="00544E44">
        <w:trPr>
          <w:trHeight w:val="115"/>
        </w:trPr>
        <w:tc>
          <w:tcPr>
            <w:tcW w:w="515" w:type="dxa"/>
            <w:vMerge/>
            <w:tcBorders>
              <w:left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p>
        </w:tc>
        <w:tc>
          <w:tcPr>
            <w:tcW w:w="3581" w:type="dxa"/>
            <w:vMerge/>
            <w:tcBorders>
              <w:left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c>
          <w:tcPr>
            <w:tcW w:w="382" w:type="dxa"/>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r w:rsidRPr="00F454C0">
              <w:rPr>
                <w:rFonts w:ascii="Arial" w:hAnsi="Arial" w:cs="Arial"/>
                <w:sz w:val="20"/>
                <w:szCs w:val="20"/>
                <w:lang w:val="en-AU"/>
              </w:rPr>
              <w:t>(iii)</w:t>
            </w:r>
          </w:p>
        </w:tc>
        <w:tc>
          <w:tcPr>
            <w:tcW w:w="5252" w:type="dxa"/>
            <w:gridSpan w:val="3"/>
            <w:tcBorders>
              <w:top w:val="single" w:sz="4" w:space="0" w:color="auto"/>
              <w:left w:val="single" w:sz="4" w:space="0" w:color="auto"/>
              <w:bottom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lang w:val="en-AU"/>
              </w:rPr>
            </w:pPr>
          </w:p>
        </w:tc>
      </w:tr>
      <w:tr w:rsidR="0017671B" w:rsidRPr="00F454C0" w:rsidTr="00544E44">
        <w:trPr>
          <w:trHeight w:val="170"/>
        </w:trPr>
        <w:tc>
          <w:tcPr>
            <w:tcW w:w="515" w:type="dxa"/>
            <w:tcBorders>
              <w:top w:val="single" w:sz="4" w:space="0" w:color="auto"/>
              <w:left w:val="single" w:sz="4" w:space="0" w:color="auto"/>
              <w:right w:val="single" w:sz="4" w:space="0" w:color="auto"/>
            </w:tcBorders>
          </w:tcPr>
          <w:p w:rsidR="0017671B" w:rsidRPr="00F454C0" w:rsidRDefault="0017671B" w:rsidP="00544E44">
            <w:pPr>
              <w:spacing w:before="100" w:beforeAutospacing="1" w:after="120"/>
              <w:rPr>
                <w:rFonts w:ascii="Arial" w:hAnsi="Arial" w:cs="Arial"/>
                <w:sz w:val="20"/>
                <w:szCs w:val="20"/>
              </w:rPr>
            </w:pPr>
            <w:r w:rsidRPr="00F454C0">
              <w:rPr>
                <w:rFonts w:ascii="Arial" w:hAnsi="Arial" w:cs="Arial"/>
                <w:sz w:val="20"/>
                <w:szCs w:val="20"/>
              </w:rPr>
              <w:t>11</w:t>
            </w:r>
          </w:p>
        </w:tc>
        <w:tc>
          <w:tcPr>
            <w:tcW w:w="9215" w:type="dxa"/>
            <w:gridSpan w:val="5"/>
            <w:tcBorders>
              <w:top w:val="single" w:sz="4" w:space="0" w:color="auto"/>
              <w:left w:val="single" w:sz="4" w:space="0" w:color="auto"/>
              <w:bottom w:val="single" w:sz="4" w:space="0" w:color="auto"/>
              <w:right w:val="single" w:sz="4" w:space="0" w:color="auto"/>
            </w:tcBorders>
            <w:shd w:val="clear" w:color="auto" w:fill="auto"/>
          </w:tcPr>
          <w:p w:rsidR="0017671B" w:rsidRPr="00F454C0" w:rsidRDefault="0017671B" w:rsidP="00544E44">
            <w:pPr>
              <w:pStyle w:val="NormalWeb"/>
              <w:spacing w:line="276" w:lineRule="auto"/>
              <w:rPr>
                <w:rFonts w:ascii="Arial" w:hAnsi="Arial" w:cs="Arial"/>
                <w:i/>
                <w:sz w:val="20"/>
                <w:szCs w:val="20"/>
                <w:lang w:val="en-US" w:eastAsia="en-US"/>
              </w:rPr>
            </w:pPr>
            <w:r w:rsidRPr="00F454C0">
              <w:rPr>
                <w:rFonts w:ascii="Arial" w:hAnsi="Arial" w:cs="Arial"/>
                <w:sz w:val="20"/>
                <w:szCs w:val="20"/>
              </w:rPr>
              <w:t xml:space="preserve">Mark one box (or </w:t>
            </w:r>
            <w:r w:rsidRPr="00F454C0">
              <w:rPr>
                <w:rFonts w:ascii="Arial" w:hAnsi="Arial" w:cs="Arial"/>
                <w:b/>
                <w:sz w:val="20"/>
                <w:szCs w:val="20"/>
                <w:u w:val="single"/>
              </w:rPr>
              <w:t>no more than two</w:t>
            </w:r>
            <w:r w:rsidRPr="00F454C0">
              <w:rPr>
                <w:rFonts w:ascii="Arial" w:hAnsi="Arial" w:cs="Arial"/>
                <w:sz w:val="20"/>
                <w:szCs w:val="20"/>
              </w:rPr>
              <w:t xml:space="preserve"> boxes) in the grid below that most clos</w:t>
            </w:r>
            <w:r w:rsidR="00597FC2">
              <w:rPr>
                <w:rFonts w:ascii="Arial" w:hAnsi="Arial" w:cs="Arial"/>
                <w:sz w:val="20"/>
                <w:szCs w:val="20"/>
              </w:rPr>
              <w:t>ely describes the category</w:t>
            </w:r>
            <w:r w:rsidRPr="00F454C0">
              <w:rPr>
                <w:rFonts w:ascii="Arial" w:hAnsi="Arial" w:cs="Arial"/>
                <w:sz w:val="20"/>
                <w:szCs w:val="20"/>
              </w:rPr>
              <w:t xml:space="preserve"> of your project</w:t>
            </w:r>
          </w:p>
        </w:tc>
      </w:tr>
      <w:tr w:rsidR="00597FC2" w:rsidRPr="00F454C0" w:rsidTr="00597FC2">
        <w:trPr>
          <w:gridAfter w:val="1"/>
          <w:wAfter w:w="436" w:type="dxa"/>
          <w:trHeight w:val="170"/>
        </w:trPr>
        <w:tc>
          <w:tcPr>
            <w:tcW w:w="515" w:type="dxa"/>
            <w:vMerge w:val="restart"/>
            <w:tcBorders>
              <w:top w:val="single" w:sz="4" w:space="0" w:color="auto"/>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Project category </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cause</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genetics</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genomics</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proteomics</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cell biology</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clinical measurement</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metabolism</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immunology</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environment</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epidemiology</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health care</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social research</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 </w:t>
            </w:r>
          </w:p>
        </w:tc>
      </w:tr>
      <w:tr w:rsidR="00597FC2" w:rsidRPr="00F454C0" w:rsidTr="00597FC2">
        <w:trPr>
          <w:gridAfter w:val="1"/>
          <w:wAfter w:w="436" w:type="dxa"/>
          <w:trHeight w:val="170"/>
        </w:trPr>
        <w:tc>
          <w:tcPr>
            <w:tcW w:w="515" w:type="dxa"/>
            <w:vMerge/>
            <w:tcBorders>
              <w:left w:val="single" w:sz="4" w:space="0" w:color="auto"/>
              <w:bottom w:val="single" w:sz="4" w:space="0" w:color="auto"/>
              <w:right w:val="single" w:sz="4" w:space="0" w:color="auto"/>
            </w:tcBorders>
          </w:tcPr>
          <w:p w:rsidR="00597FC2" w:rsidRPr="00F454C0" w:rsidRDefault="00597FC2" w:rsidP="00544E44">
            <w:pPr>
              <w:spacing w:before="100" w:beforeAutospacing="1" w:after="120"/>
              <w:rPr>
                <w:rFonts w:ascii="Arial" w:hAnsi="Arial" w:cs="Arial"/>
                <w:sz w:val="20"/>
                <w:szCs w:val="20"/>
              </w:rPr>
            </w:pPr>
          </w:p>
        </w:tc>
        <w:tc>
          <w:tcPr>
            <w:tcW w:w="4243" w:type="dxa"/>
            <w:gridSpan w:val="3"/>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r w:rsidRPr="00F454C0">
              <w:rPr>
                <w:rFonts w:ascii="Arial" w:hAnsi="Arial" w:cs="Arial"/>
                <w:color w:val="000000"/>
                <w:sz w:val="20"/>
                <w:szCs w:val="20"/>
              </w:rPr>
              <w:t>other (specify)</w:t>
            </w:r>
          </w:p>
        </w:tc>
        <w:tc>
          <w:tcPr>
            <w:tcW w:w="4536" w:type="dxa"/>
            <w:tcBorders>
              <w:top w:val="single" w:sz="4" w:space="0" w:color="auto"/>
              <w:left w:val="single" w:sz="4" w:space="0" w:color="auto"/>
              <w:bottom w:val="single" w:sz="4" w:space="0" w:color="auto"/>
              <w:right w:val="single" w:sz="4" w:space="0" w:color="auto"/>
            </w:tcBorders>
            <w:vAlign w:val="center"/>
          </w:tcPr>
          <w:p w:rsidR="00597FC2" w:rsidRPr="00F454C0" w:rsidRDefault="00597FC2" w:rsidP="00544E44">
            <w:pPr>
              <w:jc w:val="center"/>
              <w:rPr>
                <w:rFonts w:ascii="Arial" w:hAnsi="Arial" w:cs="Arial"/>
                <w:color w:val="000000"/>
                <w:sz w:val="20"/>
                <w:szCs w:val="20"/>
              </w:rPr>
            </w:pPr>
          </w:p>
        </w:tc>
      </w:tr>
    </w:tbl>
    <w:p w:rsidR="00F454C0" w:rsidRPr="00F454C0" w:rsidRDefault="00F454C0" w:rsidP="00AB78C2">
      <w:pPr>
        <w:rPr>
          <w:rFonts w:ascii="Arial" w:hAnsi="Arial" w:cs="Arial"/>
        </w:rPr>
      </w:pPr>
    </w:p>
    <w:p w:rsidR="004214D4" w:rsidRDefault="004214D4">
      <w:pPr>
        <w:rPr>
          <w:rFonts w:ascii="Arial" w:hAnsi="Arial" w:cs="Arial"/>
        </w:rPr>
      </w:pPr>
      <w:r>
        <w:rPr>
          <w:rFonts w:ascii="Arial" w:hAnsi="Arial" w:cs="Arial"/>
        </w:rPr>
        <w:br w:type="page"/>
      </w:r>
    </w:p>
    <w:p w:rsidR="00F454C0" w:rsidRPr="00F454C0" w:rsidRDefault="00F454C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68"/>
        <w:gridCol w:w="697"/>
        <w:gridCol w:w="8271"/>
        <w:gridCol w:w="527"/>
      </w:tblGrid>
      <w:tr w:rsidR="00F454C0" w:rsidRPr="00F454C0" w:rsidTr="00F454C0">
        <w:tc>
          <w:tcPr>
            <w:tcW w:w="467" w:type="dxa"/>
            <w:tcBorders>
              <w:top w:val="single" w:sz="4" w:space="0" w:color="auto"/>
              <w:left w:val="single" w:sz="4" w:space="0" w:color="auto"/>
              <w:bottom w:val="single" w:sz="4" w:space="0" w:color="auto"/>
              <w:right w:val="single" w:sz="4" w:space="0" w:color="auto"/>
            </w:tcBorders>
          </w:tcPr>
          <w:p w:rsidR="00F454C0" w:rsidRPr="00F454C0" w:rsidRDefault="00F454C0" w:rsidP="00F454C0">
            <w:pPr>
              <w:rPr>
                <w:rFonts w:ascii="Arial" w:hAnsi="Arial" w:cs="Arial"/>
                <w:sz w:val="20"/>
                <w:szCs w:val="20"/>
              </w:rPr>
            </w:pPr>
            <w:r w:rsidRPr="00F454C0">
              <w:rPr>
                <w:rFonts w:ascii="Arial" w:hAnsi="Arial" w:cs="Arial"/>
                <w:sz w:val="20"/>
                <w:szCs w:val="20"/>
              </w:rPr>
              <w:t>12</w:t>
            </w:r>
          </w:p>
        </w:tc>
        <w:tc>
          <w:tcPr>
            <w:tcW w:w="896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454C0" w:rsidRPr="00F454C0" w:rsidRDefault="00F454C0" w:rsidP="00F454C0">
            <w:pPr>
              <w:rPr>
                <w:rFonts w:ascii="Arial" w:hAnsi="Arial" w:cs="Arial"/>
                <w:i/>
                <w:sz w:val="20"/>
                <w:szCs w:val="20"/>
              </w:rPr>
            </w:pPr>
            <w:r w:rsidRPr="00F454C0">
              <w:rPr>
                <w:rFonts w:ascii="Arial" w:hAnsi="Arial" w:cs="Arial"/>
                <w:sz w:val="20"/>
                <w:szCs w:val="20"/>
                <w:lang w:val="en-AU"/>
              </w:rPr>
              <w:t>Check one box with an X to select the research priority that has the greatest relevance for your project</w:t>
            </w:r>
          </w:p>
        </w:tc>
        <w:tc>
          <w:tcPr>
            <w:tcW w:w="527" w:type="dxa"/>
            <w:tcBorders>
              <w:top w:val="single" w:sz="4" w:space="0" w:color="auto"/>
              <w:left w:val="single" w:sz="4" w:space="0" w:color="auto"/>
              <w:bottom w:val="nil"/>
              <w:right w:val="single" w:sz="4" w:space="0" w:color="auto"/>
            </w:tcBorders>
          </w:tcPr>
          <w:p w:rsidR="00F454C0" w:rsidRPr="00F454C0" w:rsidRDefault="00F454C0" w:rsidP="00F454C0">
            <w:pPr>
              <w:jc w:val="center"/>
              <w:rPr>
                <w:rFonts w:ascii="Arial" w:hAnsi="Arial" w:cs="Arial"/>
                <w:sz w:val="20"/>
                <w:szCs w:val="20"/>
              </w:rPr>
            </w:pPr>
            <w:r w:rsidRPr="00F454C0">
              <w:rPr>
                <w:rFonts w:ascii="Arial" w:hAnsi="Arial" w:cs="Arial"/>
                <w:sz w:val="18"/>
                <w:szCs w:val="20"/>
              </w:rPr>
              <w:t>check box</w:t>
            </w:r>
          </w:p>
        </w:tc>
      </w:tr>
      <w:tr w:rsidR="00F454C0" w:rsidRPr="00F454C0" w:rsidTr="00F454C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03"/>
        </w:trPr>
        <w:tc>
          <w:tcPr>
            <w:tcW w:w="697" w:type="dxa"/>
            <w:tcBorders>
              <w:top w:val="nil"/>
              <w:left w:val="single" w:sz="4" w:space="0" w:color="auto"/>
              <w:right w:val="single" w:sz="4" w:space="0" w:color="auto"/>
            </w:tcBorders>
            <w:shd w:val="clear" w:color="auto" w:fill="auto"/>
            <w:vAlign w:val="center"/>
          </w:tcPr>
          <w:p w:rsidR="00F454C0" w:rsidRPr="00F454C0" w:rsidRDefault="00F454C0" w:rsidP="00F454C0">
            <w:pPr>
              <w:rPr>
                <w:rFonts w:ascii="Arial" w:hAnsi="Arial" w:cs="Arial"/>
                <w:sz w:val="20"/>
                <w:szCs w:val="20"/>
              </w:rPr>
            </w:pPr>
            <w:r w:rsidRPr="00F454C0">
              <w:rPr>
                <w:rFonts w:ascii="Arial" w:hAnsi="Arial" w:cs="Arial"/>
                <w:sz w:val="20"/>
                <w:szCs w:val="20"/>
              </w:rPr>
              <w:t>1)</w:t>
            </w:r>
          </w:p>
        </w:tc>
        <w:tc>
          <w:tcPr>
            <w:tcW w:w="8271" w:type="dxa"/>
            <w:tcBorders>
              <w:top w:val="nil"/>
              <w:left w:val="nil"/>
              <w:right w:val="single" w:sz="4" w:space="0" w:color="auto"/>
            </w:tcBorders>
            <w:shd w:val="clear" w:color="auto" w:fill="auto"/>
            <w:vAlign w:val="center"/>
          </w:tcPr>
          <w:p w:rsidR="00F454C0" w:rsidRPr="00F454C0" w:rsidRDefault="00F454C0" w:rsidP="00F454C0">
            <w:pPr>
              <w:rPr>
                <w:rFonts w:ascii="Arial" w:hAnsi="Arial" w:cs="Arial"/>
                <w:sz w:val="20"/>
                <w:szCs w:val="20"/>
              </w:rPr>
            </w:pPr>
            <w:r w:rsidRPr="00F454C0">
              <w:rPr>
                <w:rFonts w:ascii="Arial" w:hAnsi="Arial" w:cs="Arial"/>
                <w:b/>
                <w:bCs/>
                <w:iCs/>
                <w:sz w:val="20"/>
                <w:szCs w:val="20"/>
              </w:rPr>
              <w:t>Advance MND research to understand its causes </w:t>
            </w:r>
          </w:p>
        </w:tc>
        <w:tc>
          <w:tcPr>
            <w:tcW w:w="527" w:type="dxa"/>
            <w:tcBorders>
              <w:left w:val="single" w:sz="4" w:space="0" w:color="auto"/>
              <w:right w:val="single" w:sz="4" w:space="0" w:color="auto"/>
            </w:tcBorders>
            <w:shd w:val="clear" w:color="auto" w:fill="auto"/>
            <w:vAlign w:val="center"/>
          </w:tcPr>
          <w:p w:rsidR="00F454C0" w:rsidRPr="00F454C0" w:rsidRDefault="00F454C0" w:rsidP="00F454C0">
            <w:pPr>
              <w:rPr>
                <w:rFonts w:ascii="Arial" w:hAnsi="Arial" w:cs="Arial"/>
                <w:sz w:val="20"/>
                <w:szCs w:val="20"/>
              </w:rPr>
            </w:pPr>
          </w:p>
        </w:tc>
      </w:tr>
      <w:tr w:rsidR="00F454C0" w:rsidRPr="00F454C0" w:rsidTr="00F454C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F454C0" w:rsidRPr="00F454C0" w:rsidRDefault="00F454C0" w:rsidP="00F454C0">
            <w:pPr>
              <w:rPr>
                <w:rFonts w:ascii="Arial" w:hAnsi="Arial" w:cs="Arial"/>
                <w:sz w:val="20"/>
                <w:szCs w:val="20"/>
              </w:rPr>
            </w:pPr>
          </w:p>
        </w:tc>
        <w:tc>
          <w:tcPr>
            <w:tcW w:w="8271" w:type="dxa"/>
            <w:tcBorders>
              <w:left w:val="nil"/>
              <w:bottom w:val="single" w:sz="4" w:space="0" w:color="auto"/>
              <w:right w:val="single" w:sz="4" w:space="0" w:color="auto"/>
            </w:tcBorders>
            <w:shd w:val="clear" w:color="auto" w:fill="auto"/>
            <w:vAlign w:val="center"/>
            <w:hideMark/>
          </w:tcPr>
          <w:p w:rsidR="00F454C0" w:rsidRPr="00F454C0" w:rsidRDefault="00F454C0" w:rsidP="00F454C0">
            <w:pPr>
              <w:rPr>
                <w:rFonts w:ascii="Arial" w:hAnsi="Arial" w:cs="Arial"/>
                <w:sz w:val="20"/>
                <w:szCs w:val="20"/>
              </w:rPr>
            </w:pPr>
            <w:r w:rsidRPr="00F454C0">
              <w:rPr>
                <w:rFonts w:ascii="Arial" w:hAnsi="Arial" w:cs="Arial"/>
                <w:sz w:val="20"/>
                <w:szCs w:val="20"/>
              </w:rPr>
              <w:t>Research that improves knowledge of the underlying disease mechanisms causing MND and the development of representative laboratory models.</w:t>
            </w:r>
          </w:p>
        </w:tc>
        <w:sdt>
          <w:sdtPr>
            <w:rPr>
              <w:rFonts w:ascii="Arial" w:hAnsi="Arial" w:cs="Arial"/>
              <w:sz w:val="20"/>
              <w:szCs w:val="20"/>
            </w:rPr>
            <w:id w:val="1914887744"/>
            <w14:checkbox>
              <w14:checked w14:val="0"/>
              <w14:checkedState w14:val="2612" w14:font="MS Gothic"/>
              <w14:uncheckedState w14:val="2610" w14:font="MS Gothic"/>
            </w14:checkbox>
          </w:sdtPr>
          <w:sdtEndPr/>
          <w:sdtContent>
            <w:tc>
              <w:tcPr>
                <w:tcW w:w="527" w:type="dxa"/>
                <w:tcBorders>
                  <w:left w:val="single" w:sz="4" w:space="0" w:color="auto"/>
                  <w:right w:val="single" w:sz="4" w:space="0" w:color="auto"/>
                </w:tcBorders>
                <w:shd w:val="clear" w:color="auto" w:fill="auto"/>
              </w:tcPr>
              <w:p w:rsidR="00F454C0" w:rsidRPr="00F454C0" w:rsidRDefault="00F454C0" w:rsidP="00F454C0">
                <w:pPr>
                  <w:jc w:val="center"/>
                  <w:rPr>
                    <w:rFonts w:ascii="Arial" w:hAnsi="Arial" w:cs="Arial"/>
                    <w:sz w:val="20"/>
                    <w:szCs w:val="20"/>
                  </w:rPr>
                </w:pPr>
                <w:r>
                  <w:rPr>
                    <w:rFonts w:ascii="MS Gothic" w:eastAsia="MS Gothic" w:hAnsi="MS Gothic" w:cs="Arial" w:hint="eastAsia"/>
                    <w:sz w:val="20"/>
                    <w:szCs w:val="20"/>
                  </w:rPr>
                  <w:t>☐</w:t>
                </w:r>
              </w:p>
            </w:tc>
          </w:sdtContent>
        </w:sdt>
      </w:tr>
      <w:tr w:rsidR="00F454C0" w:rsidRPr="00F454C0" w:rsidTr="00F454C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top w:val="nil"/>
              <w:left w:val="single" w:sz="4" w:space="0" w:color="auto"/>
              <w:right w:val="single" w:sz="4" w:space="0" w:color="auto"/>
            </w:tcBorders>
            <w:shd w:val="clear" w:color="auto" w:fill="auto"/>
            <w:vAlign w:val="center"/>
          </w:tcPr>
          <w:p w:rsidR="00F454C0" w:rsidRPr="00F454C0" w:rsidRDefault="00F454C0" w:rsidP="00F454C0">
            <w:pPr>
              <w:rPr>
                <w:rFonts w:ascii="Arial" w:hAnsi="Arial" w:cs="Arial"/>
                <w:sz w:val="20"/>
                <w:szCs w:val="20"/>
              </w:rPr>
            </w:pPr>
            <w:r w:rsidRPr="00F454C0">
              <w:rPr>
                <w:rFonts w:ascii="Arial" w:hAnsi="Arial" w:cs="Arial"/>
                <w:sz w:val="20"/>
                <w:szCs w:val="20"/>
              </w:rPr>
              <w:t>2)</w:t>
            </w:r>
          </w:p>
        </w:tc>
        <w:tc>
          <w:tcPr>
            <w:tcW w:w="8271" w:type="dxa"/>
            <w:tcBorders>
              <w:top w:val="nil"/>
              <w:left w:val="nil"/>
              <w:right w:val="single" w:sz="4" w:space="0" w:color="auto"/>
            </w:tcBorders>
            <w:shd w:val="clear" w:color="auto" w:fill="auto"/>
            <w:vAlign w:val="center"/>
            <w:hideMark/>
          </w:tcPr>
          <w:p w:rsidR="00F454C0" w:rsidRPr="00F454C0" w:rsidRDefault="00F454C0" w:rsidP="00F454C0">
            <w:pPr>
              <w:rPr>
                <w:rFonts w:ascii="Arial" w:hAnsi="Arial" w:cs="Arial"/>
                <w:sz w:val="20"/>
                <w:szCs w:val="20"/>
              </w:rPr>
            </w:pPr>
            <w:r w:rsidRPr="00F454C0">
              <w:rPr>
                <w:rFonts w:ascii="Arial" w:hAnsi="Arial" w:cs="Arial"/>
                <w:b/>
                <w:bCs/>
                <w:iCs/>
                <w:sz w:val="20"/>
                <w:szCs w:val="20"/>
              </w:rPr>
              <w:t>Foster the drug development process and clinical trials</w:t>
            </w:r>
          </w:p>
        </w:tc>
        <w:tc>
          <w:tcPr>
            <w:tcW w:w="527" w:type="dxa"/>
            <w:tcBorders>
              <w:left w:val="single" w:sz="4" w:space="0" w:color="auto"/>
              <w:right w:val="single" w:sz="4" w:space="0" w:color="auto"/>
            </w:tcBorders>
            <w:shd w:val="clear" w:color="auto" w:fill="auto"/>
          </w:tcPr>
          <w:p w:rsidR="00F454C0" w:rsidRPr="00F454C0" w:rsidRDefault="00F454C0" w:rsidP="00F454C0">
            <w:pPr>
              <w:jc w:val="center"/>
              <w:rPr>
                <w:rFonts w:ascii="Arial" w:hAnsi="Arial" w:cs="Arial"/>
                <w:sz w:val="20"/>
                <w:szCs w:val="20"/>
              </w:rPr>
            </w:pPr>
          </w:p>
        </w:tc>
      </w:tr>
      <w:tr w:rsidR="00F454C0" w:rsidRPr="00F454C0" w:rsidTr="00F454C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F454C0" w:rsidRPr="00F454C0" w:rsidRDefault="00F454C0" w:rsidP="00F454C0">
            <w:pPr>
              <w:rPr>
                <w:rFonts w:ascii="Arial" w:hAnsi="Arial" w:cs="Arial"/>
                <w:sz w:val="20"/>
                <w:szCs w:val="20"/>
              </w:rPr>
            </w:pPr>
          </w:p>
        </w:tc>
        <w:tc>
          <w:tcPr>
            <w:tcW w:w="8271" w:type="dxa"/>
            <w:tcBorders>
              <w:left w:val="nil"/>
              <w:bottom w:val="single" w:sz="4" w:space="0" w:color="auto"/>
              <w:right w:val="single" w:sz="4" w:space="0" w:color="auto"/>
            </w:tcBorders>
            <w:shd w:val="clear" w:color="auto" w:fill="auto"/>
            <w:vAlign w:val="center"/>
          </w:tcPr>
          <w:p w:rsidR="00F454C0" w:rsidRPr="00F454C0" w:rsidRDefault="00F454C0" w:rsidP="00F454C0">
            <w:pPr>
              <w:rPr>
                <w:rFonts w:ascii="Arial" w:hAnsi="Arial" w:cs="Arial"/>
                <w:sz w:val="20"/>
                <w:szCs w:val="20"/>
              </w:rPr>
            </w:pPr>
            <w:r w:rsidRPr="00F454C0">
              <w:rPr>
                <w:rFonts w:ascii="Arial" w:hAnsi="Arial" w:cs="Arial"/>
                <w:sz w:val="20"/>
                <w:szCs w:val="20"/>
              </w:rPr>
              <w:t>Research that aims to lead to new treatments. Research that is linked to or involves conducting clinical trials.</w:t>
            </w:r>
          </w:p>
        </w:tc>
        <w:sdt>
          <w:sdtPr>
            <w:rPr>
              <w:rFonts w:ascii="Arial" w:hAnsi="Arial" w:cs="Arial"/>
              <w:sz w:val="20"/>
              <w:szCs w:val="20"/>
            </w:rPr>
            <w:id w:val="816687041"/>
            <w14:checkbox>
              <w14:checked w14:val="0"/>
              <w14:checkedState w14:val="2612" w14:font="MS Gothic"/>
              <w14:uncheckedState w14:val="2610" w14:font="MS Gothic"/>
            </w14:checkbox>
          </w:sdtPr>
          <w:sdtEndPr/>
          <w:sdtContent>
            <w:tc>
              <w:tcPr>
                <w:tcW w:w="527" w:type="dxa"/>
                <w:tcBorders>
                  <w:left w:val="single" w:sz="4" w:space="0" w:color="auto"/>
                  <w:right w:val="single" w:sz="4" w:space="0" w:color="auto"/>
                </w:tcBorders>
                <w:shd w:val="clear" w:color="auto" w:fill="auto"/>
              </w:tcPr>
              <w:p w:rsidR="00F454C0" w:rsidRPr="00F454C0" w:rsidRDefault="00F454C0" w:rsidP="00F454C0">
                <w:pPr>
                  <w:jc w:val="center"/>
                  <w:rPr>
                    <w:rFonts w:ascii="Arial" w:hAnsi="Arial" w:cs="Arial"/>
                    <w:sz w:val="20"/>
                    <w:szCs w:val="20"/>
                  </w:rPr>
                </w:pPr>
                <w:r>
                  <w:rPr>
                    <w:rFonts w:ascii="MS Gothic" w:eastAsia="MS Gothic" w:hAnsi="MS Gothic" w:cs="Arial" w:hint="eastAsia"/>
                    <w:sz w:val="20"/>
                    <w:szCs w:val="20"/>
                  </w:rPr>
                  <w:t>☐</w:t>
                </w:r>
              </w:p>
            </w:tc>
          </w:sdtContent>
        </w:sdt>
      </w:tr>
      <w:tr w:rsidR="00F454C0" w:rsidRPr="00F454C0" w:rsidTr="00F454C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top w:val="nil"/>
              <w:left w:val="single" w:sz="4" w:space="0" w:color="auto"/>
              <w:right w:val="single" w:sz="4" w:space="0" w:color="auto"/>
            </w:tcBorders>
            <w:shd w:val="clear" w:color="auto" w:fill="auto"/>
            <w:vAlign w:val="center"/>
          </w:tcPr>
          <w:p w:rsidR="00F454C0" w:rsidRPr="00F454C0" w:rsidRDefault="00F454C0" w:rsidP="00F454C0">
            <w:pPr>
              <w:rPr>
                <w:rFonts w:ascii="Arial" w:hAnsi="Arial" w:cs="Arial"/>
                <w:sz w:val="20"/>
                <w:szCs w:val="20"/>
              </w:rPr>
            </w:pPr>
            <w:r w:rsidRPr="00F454C0">
              <w:rPr>
                <w:rFonts w:ascii="Arial" w:hAnsi="Arial" w:cs="Arial"/>
                <w:sz w:val="20"/>
                <w:szCs w:val="20"/>
              </w:rPr>
              <w:t>3)</w:t>
            </w:r>
          </w:p>
        </w:tc>
        <w:tc>
          <w:tcPr>
            <w:tcW w:w="8271" w:type="dxa"/>
            <w:tcBorders>
              <w:top w:val="nil"/>
              <w:left w:val="nil"/>
              <w:right w:val="single" w:sz="4" w:space="0" w:color="auto"/>
            </w:tcBorders>
            <w:shd w:val="clear" w:color="auto" w:fill="auto"/>
            <w:vAlign w:val="center"/>
            <w:hideMark/>
          </w:tcPr>
          <w:p w:rsidR="00F454C0" w:rsidRPr="00F454C0" w:rsidRDefault="00F454C0" w:rsidP="00F454C0">
            <w:pPr>
              <w:rPr>
                <w:rFonts w:ascii="Arial" w:hAnsi="Arial" w:cs="Arial"/>
                <w:sz w:val="20"/>
                <w:szCs w:val="20"/>
              </w:rPr>
            </w:pPr>
            <w:r w:rsidRPr="00F454C0">
              <w:rPr>
                <w:rFonts w:ascii="Arial" w:hAnsi="Arial" w:cs="Arial"/>
                <w:b/>
                <w:bCs/>
                <w:iCs/>
                <w:sz w:val="20"/>
                <w:szCs w:val="20"/>
              </w:rPr>
              <w:t xml:space="preserve">Enhance clinical </w:t>
            </w:r>
            <w:r w:rsidR="000E633F">
              <w:rPr>
                <w:rFonts w:ascii="Arial" w:hAnsi="Arial" w:cs="Arial"/>
                <w:b/>
                <w:bCs/>
                <w:iCs/>
                <w:sz w:val="20"/>
                <w:szCs w:val="20"/>
              </w:rPr>
              <w:t xml:space="preserve">and healthcare </w:t>
            </w:r>
            <w:r w:rsidRPr="00F454C0">
              <w:rPr>
                <w:rFonts w:ascii="Arial" w:hAnsi="Arial" w:cs="Arial"/>
                <w:b/>
                <w:bCs/>
                <w:iCs/>
                <w:sz w:val="20"/>
                <w:szCs w:val="20"/>
              </w:rPr>
              <w:t xml:space="preserve">research and the evidence-base for clinical </w:t>
            </w:r>
            <w:r w:rsidR="007B748B">
              <w:rPr>
                <w:rFonts w:ascii="Arial" w:hAnsi="Arial" w:cs="Arial"/>
                <w:b/>
                <w:bCs/>
                <w:iCs/>
                <w:sz w:val="20"/>
                <w:szCs w:val="20"/>
              </w:rPr>
              <w:t xml:space="preserve">and healthcare </w:t>
            </w:r>
            <w:r w:rsidRPr="00F454C0">
              <w:rPr>
                <w:rFonts w:ascii="Arial" w:hAnsi="Arial" w:cs="Arial"/>
                <w:b/>
                <w:bCs/>
                <w:iCs/>
                <w:sz w:val="20"/>
                <w:szCs w:val="20"/>
              </w:rPr>
              <w:t>practice</w:t>
            </w:r>
          </w:p>
        </w:tc>
        <w:tc>
          <w:tcPr>
            <w:tcW w:w="527" w:type="dxa"/>
            <w:tcBorders>
              <w:left w:val="single" w:sz="4" w:space="0" w:color="auto"/>
              <w:right w:val="single" w:sz="4" w:space="0" w:color="auto"/>
            </w:tcBorders>
            <w:shd w:val="clear" w:color="auto" w:fill="auto"/>
          </w:tcPr>
          <w:p w:rsidR="00F454C0" w:rsidRPr="00F454C0" w:rsidRDefault="00F454C0" w:rsidP="00F454C0">
            <w:pPr>
              <w:jc w:val="center"/>
              <w:rPr>
                <w:rFonts w:ascii="Arial" w:hAnsi="Arial" w:cs="Arial"/>
                <w:sz w:val="20"/>
                <w:szCs w:val="20"/>
              </w:rPr>
            </w:pPr>
          </w:p>
        </w:tc>
      </w:tr>
      <w:tr w:rsidR="00F454C0" w:rsidRPr="00F454C0" w:rsidTr="00F454C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F454C0" w:rsidRPr="00F454C0" w:rsidRDefault="00F454C0" w:rsidP="00F454C0">
            <w:pPr>
              <w:rPr>
                <w:rFonts w:ascii="Arial" w:hAnsi="Arial" w:cs="Arial"/>
                <w:sz w:val="20"/>
                <w:szCs w:val="20"/>
              </w:rPr>
            </w:pPr>
          </w:p>
        </w:tc>
        <w:tc>
          <w:tcPr>
            <w:tcW w:w="8271" w:type="dxa"/>
            <w:tcBorders>
              <w:left w:val="nil"/>
              <w:bottom w:val="single" w:sz="4" w:space="0" w:color="auto"/>
              <w:right w:val="single" w:sz="4" w:space="0" w:color="auto"/>
            </w:tcBorders>
            <w:shd w:val="clear" w:color="auto" w:fill="auto"/>
            <w:vAlign w:val="center"/>
            <w:hideMark/>
          </w:tcPr>
          <w:p w:rsidR="00F454C0" w:rsidRPr="00F454C0" w:rsidRDefault="00F454C0" w:rsidP="00F454C0">
            <w:pPr>
              <w:rPr>
                <w:rFonts w:ascii="Arial" w:hAnsi="Arial" w:cs="Arial"/>
                <w:sz w:val="20"/>
                <w:szCs w:val="20"/>
              </w:rPr>
            </w:pPr>
            <w:r w:rsidRPr="00F454C0">
              <w:rPr>
                <w:rFonts w:ascii="Arial" w:hAnsi="Arial" w:cs="Arial"/>
                <w:sz w:val="20"/>
                <w:szCs w:val="20"/>
              </w:rPr>
              <w:t>Clinical and healthcare research to promote innovation and best practice to improve quality of life for people living with MND and their families and carers.</w:t>
            </w:r>
          </w:p>
        </w:tc>
        <w:sdt>
          <w:sdtPr>
            <w:rPr>
              <w:rFonts w:ascii="Arial" w:hAnsi="Arial" w:cs="Arial"/>
              <w:sz w:val="20"/>
              <w:szCs w:val="20"/>
            </w:rPr>
            <w:id w:val="188572713"/>
            <w14:checkbox>
              <w14:checked w14:val="0"/>
              <w14:checkedState w14:val="2612" w14:font="MS Gothic"/>
              <w14:uncheckedState w14:val="2610" w14:font="MS Gothic"/>
            </w14:checkbox>
          </w:sdtPr>
          <w:sdtEndPr/>
          <w:sdtContent>
            <w:tc>
              <w:tcPr>
                <w:tcW w:w="527" w:type="dxa"/>
                <w:tcBorders>
                  <w:left w:val="single" w:sz="4" w:space="0" w:color="auto"/>
                  <w:bottom w:val="single" w:sz="4" w:space="0" w:color="auto"/>
                  <w:right w:val="single" w:sz="4" w:space="0" w:color="auto"/>
                </w:tcBorders>
                <w:shd w:val="clear" w:color="auto" w:fill="auto"/>
              </w:tcPr>
              <w:p w:rsidR="00F454C0" w:rsidRPr="00F454C0" w:rsidRDefault="00F454C0" w:rsidP="00F454C0">
                <w:pPr>
                  <w:jc w:val="center"/>
                  <w:rPr>
                    <w:rFonts w:ascii="Arial" w:hAnsi="Arial" w:cs="Arial"/>
                    <w:sz w:val="20"/>
                    <w:szCs w:val="20"/>
                  </w:rPr>
                </w:pPr>
                <w:r>
                  <w:rPr>
                    <w:rFonts w:ascii="MS Gothic" w:eastAsia="MS Gothic" w:hAnsi="MS Gothic" w:cs="Arial" w:hint="eastAsia"/>
                    <w:sz w:val="20"/>
                    <w:szCs w:val="20"/>
                  </w:rPr>
                  <w:t>☐</w:t>
                </w:r>
              </w:p>
            </w:tc>
          </w:sdtContent>
        </w:sdt>
      </w:tr>
    </w:tbl>
    <w:p w:rsidR="00F454C0" w:rsidRPr="00F454C0" w:rsidRDefault="00F454C0" w:rsidP="00F454C0">
      <w:pPr>
        <w:rPr>
          <w:rFonts w:ascii="Arial" w:hAnsi="Arial" w:cs="Arial"/>
        </w:rPr>
      </w:pPr>
    </w:p>
    <w:p w:rsidR="00F454C0" w:rsidRPr="00F454C0" w:rsidRDefault="00F454C0" w:rsidP="00F454C0">
      <w:pPr>
        <w:rPr>
          <w:rFonts w:ascii="Arial" w:hAnsi="Arial" w:cs="Arial"/>
        </w:rPr>
      </w:pPr>
    </w:p>
    <w:tbl>
      <w:tblPr>
        <w:tblW w:w="9730" w:type="dxa"/>
        <w:tblInd w:w="57"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000" w:firstRow="0" w:lastRow="0" w:firstColumn="0" w:lastColumn="0" w:noHBand="0" w:noVBand="0"/>
      </w:tblPr>
      <w:tblGrid>
        <w:gridCol w:w="515"/>
        <w:gridCol w:w="9215"/>
      </w:tblGrid>
      <w:tr w:rsidR="00F454C0" w:rsidRPr="00F454C0" w:rsidTr="00544E44">
        <w:trPr>
          <w:trHeight w:val="1639"/>
        </w:trPr>
        <w:tc>
          <w:tcPr>
            <w:tcW w:w="515" w:type="dxa"/>
            <w:tcBorders>
              <w:top w:val="single" w:sz="4" w:space="0" w:color="auto"/>
              <w:left w:val="single" w:sz="4" w:space="0" w:color="auto"/>
              <w:bottom w:val="single" w:sz="4" w:space="0" w:color="auto"/>
              <w:right w:val="single" w:sz="4" w:space="0" w:color="auto"/>
            </w:tcBorders>
          </w:tcPr>
          <w:p w:rsidR="00F454C0" w:rsidRPr="00F454C0" w:rsidRDefault="00F454C0" w:rsidP="00F454C0">
            <w:pPr>
              <w:rPr>
                <w:rFonts w:ascii="Arial" w:hAnsi="Arial" w:cs="Arial"/>
                <w:sz w:val="20"/>
                <w:szCs w:val="20"/>
              </w:rPr>
            </w:pPr>
            <w:r w:rsidRPr="00F454C0">
              <w:rPr>
                <w:rFonts w:ascii="Arial" w:hAnsi="Arial" w:cs="Arial"/>
                <w:sz w:val="20"/>
                <w:szCs w:val="20"/>
              </w:rPr>
              <w:t>13</w:t>
            </w:r>
          </w:p>
        </w:tc>
        <w:tc>
          <w:tcPr>
            <w:tcW w:w="9215" w:type="dxa"/>
            <w:tcBorders>
              <w:top w:val="single" w:sz="4" w:space="0" w:color="auto"/>
              <w:left w:val="single" w:sz="4" w:space="0" w:color="auto"/>
              <w:bottom w:val="single" w:sz="4" w:space="0" w:color="auto"/>
              <w:right w:val="single" w:sz="4" w:space="0" w:color="auto"/>
            </w:tcBorders>
          </w:tcPr>
          <w:p w:rsidR="00F454C0" w:rsidRPr="00F454C0" w:rsidRDefault="00F454C0" w:rsidP="00F454C0">
            <w:pPr>
              <w:rPr>
                <w:rFonts w:ascii="Arial" w:hAnsi="Arial" w:cs="Arial"/>
                <w:sz w:val="20"/>
                <w:szCs w:val="20"/>
              </w:rPr>
            </w:pPr>
            <w:r w:rsidRPr="00F454C0">
              <w:rPr>
                <w:rFonts w:ascii="Arial" w:hAnsi="Arial" w:cs="Arial"/>
                <w:b/>
                <w:sz w:val="20"/>
                <w:szCs w:val="20"/>
              </w:rPr>
              <w:t>Abstract</w:t>
            </w:r>
            <w:r w:rsidRPr="00F454C0">
              <w:rPr>
                <w:rFonts w:ascii="Arial" w:hAnsi="Arial" w:cs="Arial"/>
                <w:sz w:val="20"/>
                <w:szCs w:val="20"/>
              </w:rPr>
              <w:t xml:space="preserve"> (100 words)</w:t>
            </w:r>
          </w:p>
          <w:p w:rsidR="00F454C0" w:rsidRPr="00F454C0" w:rsidRDefault="00F454C0" w:rsidP="00F454C0">
            <w:pPr>
              <w:rPr>
                <w:rFonts w:ascii="Arial" w:hAnsi="Arial" w:cs="Arial"/>
                <w:sz w:val="20"/>
                <w:szCs w:val="20"/>
              </w:rPr>
            </w:pPr>
          </w:p>
          <w:p w:rsidR="00F454C0" w:rsidRPr="00F454C0" w:rsidRDefault="007B748B" w:rsidP="00F454C0">
            <w:pPr>
              <w:rPr>
                <w:rFonts w:ascii="Arial" w:hAnsi="Arial" w:cs="Arial"/>
                <w:sz w:val="20"/>
                <w:szCs w:val="20"/>
              </w:rPr>
            </w:pPr>
            <w:r w:rsidRPr="007B748B">
              <w:rPr>
                <w:rFonts w:ascii="Arial" w:hAnsi="Arial" w:cs="Arial"/>
                <w:sz w:val="20"/>
                <w:szCs w:val="20"/>
              </w:rPr>
              <w:t xml:space="preserve">Briefly describe, in clear, simple lay terms </w:t>
            </w:r>
            <w:r w:rsidR="00F454C0" w:rsidRPr="00F454C0">
              <w:rPr>
                <w:rFonts w:ascii="Arial" w:hAnsi="Arial" w:cs="Arial"/>
                <w:sz w:val="20"/>
                <w:szCs w:val="20"/>
              </w:rPr>
              <w:t>the general public will easily understand,</w:t>
            </w:r>
            <w:r w:rsidR="00F454C0" w:rsidRPr="00F454C0">
              <w:rPr>
                <w:rFonts w:ascii="Arial" w:hAnsi="Arial" w:cs="Arial"/>
                <w:sz w:val="20"/>
                <w:szCs w:val="20"/>
                <w:lang w:val="en-AU"/>
              </w:rPr>
              <w:t xml:space="preserve"> </w:t>
            </w:r>
            <w:r w:rsidR="00F454C0" w:rsidRPr="00F454C0">
              <w:rPr>
                <w:rFonts w:ascii="Arial" w:hAnsi="Arial" w:cs="Arial"/>
                <w:sz w:val="20"/>
                <w:szCs w:val="20"/>
              </w:rPr>
              <w:t xml:space="preserve">the overall aims, methods and expected outcomes of your project. </w:t>
            </w:r>
            <w:r>
              <w:rPr>
                <w:rFonts w:ascii="Arial" w:hAnsi="Arial" w:cs="Arial"/>
                <w:sz w:val="20"/>
                <w:szCs w:val="20"/>
              </w:rPr>
              <w:t>It is also critical to</w:t>
            </w:r>
            <w:r w:rsidR="00F454C0" w:rsidRPr="00F454C0">
              <w:rPr>
                <w:rFonts w:ascii="Arial" w:hAnsi="Arial" w:cs="Arial"/>
                <w:sz w:val="20"/>
                <w:szCs w:val="20"/>
              </w:rPr>
              <w:t xml:space="preserve"> explain how the research might lead to benefit for people with MND. Do not include a definition of MND as this is readily available.</w:t>
            </w: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i/>
                <w:sz w:val="20"/>
                <w:szCs w:val="20"/>
              </w:rPr>
            </w:pPr>
          </w:p>
        </w:tc>
      </w:tr>
      <w:tr w:rsidR="00F454C0" w:rsidRPr="00F454C0" w:rsidTr="00544E44">
        <w:trPr>
          <w:trHeight w:val="1639"/>
        </w:trPr>
        <w:tc>
          <w:tcPr>
            <w:tcW w:w="515" w:type="dxa"/>
            <w:tcBorders>
              <w:top w:val="single" w:sz="4" w:space="0" w:color="auto"/>
              <w:left w:val="single" w:sz="4" w:space="0" w:color="auto"/>
              <w:bottom w:val="single" w:sz="4" w:space="0" w:color="auto"/>
              <w:right w:val="single" w:sz="4" w:space="0" w:color="auto"/>
            </w:tcBorders>
          </w:tcPr>
          <w:p w:rsidR="00F454C0" w:rsidRPr="00F454C0" w:rsidRDefault="00F454C0" w:rsidP="00F454C0">
            <w:pPr>
              <w:rPr>
                <w:rFonts w:ascii="Arial" w:hAnsi="Arial" w:cs="Arial"/>
                <w:sz w:val="20"/>
                <w:szCs w:val="20"/>
              </w:rPr>
            </w:pPr>
            <w:r w:rsidRPr="00F454C0">
              <w:rPr>
                <w:rFonts w:ascii="Arial" w:hAnsi="Arial" w:cs="Arial"/>
                <w:sz w:val="20"/>
                <w:szCs w:val="20"/>
              </w:rPr>
              <w:t>14</w:t>
            </w:r>
          </w:p>
        </w:tc>
        <w:tc>
          <w:tcPr>
            <w:tcW w:w="9215" w:type="dxa"/>
            <w:tcBorders>
              <w:top w:val="single" w:sz="4" w:space="0" w:color="auto"/>
              <w:left w:val="single" w:sz="4" w:space="0" w:color="auto"/>
              <w:bottom w:val="single" w:sz="4" w:space="0" w:color="auto"/>
              <w:right w:val="single" w:sz="4" w:space="0" w:color="auto"/>
            </w:tcBorders>
          </w:tcPr>
          <w:p w:rsidR="00F454C0" w:rsidRPr="00F454C0" w:rsidRDefault="00F454C0" w:rsidP="00F454C0">
            <w:pPr>
              <w:rPr>
                <w:rFonts w:ascii="Arial" w:hAnsi="Arial" w:cs="Arial"/>
                <w:b/>
                <w:sz w:val="20"/>
                <w:szCs w:val="20"/>
              </w:rPr>
            </w:pPr>
            <w:r w:rsidRPr="00F454C0">
              <w:rPr>
                <w:rFonts w:ascii="Arial" w:hAnsi="Arial" w:cs="Arial"/>
                <w:b/>
                <w:sz w:val="20"/>
                <w:szCs w:val="20"/>
              </w:rPr>
              <w:t>Social media</w:t>
            </w:r>
          </w:p>
          <w:p w:rsidR="00F454C0" w:rsidRPr="00F454C0" w:rsidRDefault="00F454C0" w:rsidP="00F454C0">
            <w:pPr>
              <w:rPr>
                <w:rFonts w:ascii="Arial" w:hAnsi="Arial" w:cs="Arial"/>
                <w:b/>
                <w:sz w:val="20"/>
                <w:szCs w:val="20"/>
              </w:rPr>
            </w:pPr>
          </w:p>
          <w:p w:rsidR="00F454C0" w:rsidRPr="00F454C0" w:rsidRDefault="00F454C0" w:rsidP="00F454C0">
            <w:pPr>
              <w:rPr>
                <w:rFonts w:ascii="Arial" w:hAnsi="Arial" w:cs="Arial"/>
                <w:sz w:val="20"/>
                <w:szCs w:val="20"/>
              </w:rPr>
            </w:pPr>
            <w:r w:rsidRPr="00F454C0">
              <w:rPr>
                <w:rFonts w:ascii="Arial" w:hAnsi="Arial" w:cs="Arial"/>
                <w:sz w:val="20"/>
                <w:szCs w:val="20"/>
              </w:rPr>
              <w:t>(a) Proposed tweet should your application be successful (</w:t>
            </w:r>
            <w:r w:rsidR="005F36D4">
              <w:rPr>
                <w:rFonts w:ascii="Arial" w:hAnsi="Arial" w:cs="Arial"/>
                <w:sz w:val="20"/>
                <w:szCs w:val="20"/>
              </w:rPr>
              <w:t>280</w:t>
            </w:r>
            <w:r w:rsidRPr="00F454C0">
              <w:rPr>
                <w:rFonts w:ascii="Arial" w:hAnsi="Arial" w:cs="Arial"/>
                <w:sz w:val="20"/>
                <w:szCs w:val="20"/>
              </w:rPr>
              <w:t xml:space="preserve"> characters max)</w:t>
            </w: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sz w:val="20"/>
                <w:szCs w:val="20"/>
              </w:rPr>
            </w:pPr>
          </w:p>
          <w:p w:rsidR="00F454C0" w:rsidRPr="00F454C0" w:rsidRDefault="00F454C0" w:rsidP="00F454C0">
            <w:pPr>
              <w:rPr>
                <w:rFonts w:ascii="Arial" w:hAnsi="Arial" w:cs="Arial"/>
                <w:b/>
                <w:sz w:val="20"/>
                <w:szCs w:val="20"/>
              </w:rPr>
            </w:pPr>
          </w:p>
          <w:p w:rsidR="00F454C0" w:rsidRPr="00F454C0" w:rsidRDefault="00F454C0" w:rsidP="00F454C0">
            <w:pPr>
              <w:rPr>
                <w:rFonts w:ascii="Arial" w:hAnsi="Arial" w:cs="Arial"/>
                <w:b/>
                <w:sz w:val="20"/>
                <w:szCs w:val="20"/>
              </w:rPr>
            </w:pPr>
          </w:p>
          <w:p w:rsidR="00F454C0" w:rsidRPr="00F454C0" w:rsidRDefault="00F454C0" w:rsidP="00F454C0">
            <w:pPr>
              <w:rPr>
                <w:rFonts w:ascii="Arial" w:hAnsi="Arial" w:cs="Arial"/>
                <w:b/>
                <w:sz w:val="20"/>
                <w:szCs w:val="20"/>
              </w:rPr>
            </w:pPr>
          </w:p>
        </w:tc>
      </w:tr>
    </w:tbl>
    <w:p w:rsidR="004214D4" w:rsidRDefault="004214D4" w:rsidP="00AB78C2">
      <w:pPr>
        <w:rPr>
          <w:rFonts w:ascii="Arial" w:hAnsi="Arial" w:cs="Arial"/>
          <w:sz w:val="20"/>
          <w:szCs w:val="20"/>
        </w:rPr>
      </w:pPr>
    </w:p>
    <w:p w:rsidR="004214D4" w:rsidRDefault="004214D4">
      <w:pPr>
        <w:rPr>
          <w:rFonts w:ascii="Arial" w:hAnsi="Arial" w:cs="Arial"/>
          <w:sz w:val="20"/>
          <w:szCs w:val="20"/>
        </w:rPr>
      </w:pPr>
      <w:r>
        <w:rPr>
          <w:rFonts w:ascii="Arial" w:hAnsi="Arial" w:cs="Arial"/>
          <w:sz w:val="20"/>
          <w:szCs w:val="20"/>
        </w:rPr>
        <w:br w:type="page"/>
      </w:r>
    </w:p>
    <w:p w:rsidR="004214D4" w:rsidRPr="004214D4" w:rsidRDefault="004214D4" w:rsidP="004214D4">
      <w:pPr>
        <w:shd w:val="clear" w:color="auto" w:fill="FFFFFF"/>
        <w:spacing w:after="100" w:afterAutospacing="1"/>
        <w:rPr>
          <w:rFonts w:ascii="Arial" w:hAnsi="Arial" w:cs="Arial"/>
          <w:b/>
          <w:sz w:val="28"/>
          <w:szCs w:val="28"/>
          <w:lang w:val="en-AU" w:eastAsia="en-AU"/>
        </w:rPr>
      </w:pPr>
      <w:r w:rsidRPr="004214D4">
        <w:rPr>
          <w:rFonts w:ascii="Arial" w:hAnsi="Arial" w:cs="Arial"/>
          <w:b/>
          <w:sz w:val="28"/>
          <w:szCs w:val="28"/>
          <w:lang w:val="en-AU" w:eastAsia="en-AU"/>
        </w:rPr>
        <w:lastRenderedPageBreak/>
        <w:t xml:space="preserve">APPLICATION FORM – </w:t>
      </w:r>
      <w:r w:rsidRPr="004214D4">
        <w:rPr>
          <w:rFonts w:ascii="Arial" w:hAnsi="Arial" w:cs="Arial"/>
          <w:b/>
          <w:lang w:val="en-AU" w:eastAsia="en-AU"/>
        </w:rPr>
        <w:t>POSTDOCTORAL FELLOWSHIP- (</w:t>
      </w:r>
      <w:r w:rsidR="00C73A22" w:rsidRPr="004214D4">
        <w:rPr>
          <w:rFonts w:ascii="Arial" w:hAnsi="Arial" w:cs="Arial"/>
          <w:b/>
          <w:lang w:val="en-AU" w:eastAsia="en-AU"/>
        </w:rPr>
        <w:t>202</w:t>
      </w:r>
      <w:r w:rsidR="00C73A22">
        <w:rPr>
          <w:rFonts w:ascii="Arial" w:hAnsi="Arial" w:cs="Arial"/>
          <w:b/>
          <w:lang w:val="en-AU" w:eastAsia="en-AU"/>
        </w:rPr>
        <w:t>2</w:t>
      </w:r>
      <w:r w:rsidR="00C73A22" w:rsidRPr="004214D4">
        <w:rPr>
          <w:rFonts w:ascii="Arial" w:hAnsi="Arial" w:cs="Arial"/>
          <w:b/>
          <w:lang w:val="en-AU" w:eastAsia="en-AU"/>
        </w:rPr>
        <w:t xml:space="preserve"> </w:t>
      </w:r>
      <w:r w:rsidRPr="004214D4">
        <w:rPr>
          <w:rFonts w:ascii="Arial" w:hAnsi="Arial" w:cs="Arial"/>
          <w:b/>
          <w:lang w:val="en-AU" w:eastAsia="en-AU"/>
        </w:rPr>
        <w:t xml:space="preserve">– </w:t>
      </w:r>
      <w:r w:rsidR="00C73A22" w:rsidRPr="004214D4">
        <w:rPr>
          <w:rFonts w:ascii="Arial" w:hAnsi="Arial" w:cs="Arial"/>
          <w:b/>
          <w:lang w:val="en-AU" w:eastAsia="en-AU"/>
        </w:rPr>
        <w:t>202</w:t>
      </w:r>
      <w:r w:rsidR="00C73A22">
        <w:rPr>
          <w:rFonts w:ascii="Arial" w:hAnsi="Arial" w:cs="Arial"/>
          <w:b/>
          <w:lang w:val="en-AU" w:eastAsia="en-AU"/>
        </w:rPr>
        <w:t>4</w:t>
      </w:r>
      <w:r w:rsidRPr="004214D4">
        <w:rPr>
          <w:rFonts w:ascii="Arial" w:hAnsi="Arial" w:cs="Arial"/>
          <w:b/>
          <w:lang w:val="en-AU" w:eastAsia="en-AU"/>
        </w:rPr>
        <w:t>)</w:t>
      </w:r>
    </w:p>
    <w:p w:rsidR="004214D4" w:rsidRPr="004214D4" w:rsidRDefault="004214D4" w:rsidP="004214D4">
      <w:pPr>
        <w:shd w:val="clear" w:color="auto" w:fill="FFFFFF"/>
        <w:spacing w:after="120"/>
        <w:rPr>
          <w:rFonts w:ascii="Arial" w:hAnsi="Arial" w:cs="Arial"/>
          <w:color w:val="000000"/>
          <w:sz w:val="20"/>
          <w:szCs w:val="22"/>
        </w:rPr>
      </w:pPr>
      <w:r w:rsidRPr="004214D4">
        <w:rPr>
          <w:rFonts w:ascii="Arial" w:hAnsi="Arial" w:cs="Arial"/>
          <w:color w:val="000000"/>
          <w:sz w:val="20"/>
          <w:szCs w:val="22"/>
        </w:rPr>
        <w:t>The application should include;</w:t>
      </w:r>
    </w:p>
    <w:p w:rsidR="004214D4" w:rsidRPr="004214D4" w:rsidRDefault="004214D4" w:rsidP="004214D4">
      <w:pPr>
        <w:widowControl w:val="0"/>
        <w:numPr>
          <w:ilvl w:val="3"/>
          <w:numId w:val="18"/>
        </w:numPr>
        <w:autoSpaceDE w:val="0"/>
        <w:autoSpaceDN w:val="0"/>
        <w:adjustRightInd w:val="0"/>
        <w:spacing w:after="120"/>
        <w:ind w:left="357"/>
        <w:rPr>
          <w:rFonts w:ascii="Arial" w:hAnsi="Arial" w:cs="Arial"/>
          <w:sz w:val="20"/>
          <w:szCs w:val="22"/>
        </w:rPr>
      </w:pPr>
      <w:r w:rsidRPr="004214D4">
        <w:rPr>
          <w:rFonts w:ascii="Arial" w:hAnsi="Arial" w:cs="Arial"/>
          <w:b/>
          <w:bCs/>
          <w:sz w:val="20"/>
          <w:szCs w:val="22"/>
        </w:rPr>
        <w:t xml:space="preserve">Aims and hypotheses of project </w:t>
      </w:r>
      <w:r w:rsidRPr="004214D4">
        <w:rPr>
          <w:rFonts w:ascii="Arial" w:hAnsi="Arial" w:cs="Arial"/>
          <w:bCs/>
          <w:sz w:val="20"/>
          <w:szCs w:val="22"/>
        </w:rPr>
        <w:t>(1 page)</w:t>
      </w:r>
    </w:p>
    <w:p w:rsidR="004214D4" w:rsidRPr="004214D4" w:rsidRDefault="004214D4" w:rsidP="004214D4">
      <w:pPr>
        <w:widowControl w:val="0"/>
        <w:autoSpaceDE w:val="0"/>
        <w:autoSpaceDN w:val="0"/>
        <w:adjustRightInd w:val="0"/>
        <w:spacing w:after="120"/>
        <w:ind w:left="357"/>
        <w:rPr>
          <w:rFonts w:ascii="Arial" w:hAnsi="Arial" w:cs="Arial"/>
          <w:sz w:val="20"/>
          <w:szCs w:val="22"/>
        </w:rPr>
      </w:pPr>
      <w:r w:rsidRPr="004214D4">
        <w:rPr>
          <w:rFonts w:ascii="Arial" w:hAnsi="Arial" w:cs="Arial"/>
          <w:sz w:val="20"/>
          <w:szCs w:val="22"/>
        </w:rPr>
        <w:t>In no more than one page, list the specific aims and potential significance of the project. State clearly which hypotheses are to be tested. The aims of the</w:t>
      </w:r>
      <w:r w:rsidR="00726838">
        <w:rPr>
          <w:rFonts w:ascii="Arial" w:hAnsi="Arial" w:cs="Arial"/>
          <w:sz w:val="20"/>
          <w:szCs w:val="22"/>
        </w:rPr>
        <w:t xml:space="preserve"> research must be clear to MNDR</w:t>
      </w:r>
      <w:r w:rsidRPr="004214D4">
        <w:rPr>
          <w:rFonts w:ascii="Arial" w:hAnsi="Arial" w:cs="Arial"/>
          <w:sz w:val="20"/>
          <w:szCs w:val="22"/>
        </w:rPr>
        <w:t>A’s Research Committee and relevant to the development of an understanding of the causes, treatments</w:t>
      </w:r>
      <w:r w:rsidR="00D445D8">
        <w:rPr>
          <w:rFonts w:ascii="Arial" w:hAnsi="Arial" w:cs="Arial"/>
          <w:sz w:val="20"/>
          <w:szCs w:val="22"/>
        </w:rPr>
        <w:t xml:space="preserve">, </w:t>
      </w:r>
      <w:r w:rsidRPr="004214D4">
        <w:rPr>
          <w:rFonts w:ascii="Arial" w:hAnsi="Arial" w:cs="Arial"/>
          <w:sz w:val="20"/>
          <w:szCs w:val="22"/>
        </w:rPr>
        <w:t>cure</w:t>
      </w:r>
      <w:r w:rsidR="00D445D8">
        <w:rPr>
          <w:rFonts w:ascii="Arial" w:hAnsi="Arial" w:cs="Arial"/>
          <w:sz w:val="20"/>
          <w:szCs w:val="22"/>
        </w:rPr>
        <w:t xml:space="preserve"> or care </w:t>
      </w:r>
      <w:r w:rsidRPr="004214D4">
        <w:rPr>
          <w:rFonts w:ascii="Arial" w:hAnsi="Arial" w:cs="Arial"/>
          <w:sz w:val="20"/>
          <w:szCs w:val="22"/>
        </w:rPr>
        <w:t>of classical MND.</w:t>
      </w:r>
    </w:p>
    <w:p w:rsidR="004214D4" w:rsidRPr="004214D4" w:rsidRDefault="004214D4" w:rsidP="004214D4">
      <w:pPr>
        <w:widowControl w:val="0"/>
        <w:numPr>
          <w:ilvl w:val="3"/>
          <w:numId w:val="18"/>
        </w:numPr>
        <w:autoSpaceDE w:val="0"/>
        <w:autoSpaceDN w:val="0"/>
        <w:adjustRightInd w:val="0"/>
        <w:spacing w:after="120"/>
        <w:ind w:left="357"/>
        <w:rPr>
          <w:rFonts w:ascii="Arial" w:hAnsi="Arial" w:cs="Arial"/>
          <w:bCs/>
          <w:sz w:val="20"/>
          <w:szCs w:val="22"/>
        </w:rPr>
      </w:pPr>
      <w:r w:rsidRPr="004214D4">
        <w:rPr>
          <w:rFonts w:ascii="Arial" w:hAnsi="Arial" w:cs="Arial"/>
          <w:b/>
          <w:bCs/>
          <w:sz w:val="20"/>
          <w:szCs w:val="22"/>
        </w:rPr>
        <w:t xml:space="preserve">Significance </w:t>
      </w:r>
      <w:r w:rsidRPr="004214D4">
        <w:rPr>
          <w:rFonts w:ascii="Arial" w:hAnsi="Arial" w:cs="Arial"/>
          <w:bCs/>
          <w:sz w:val="20"/>
          <w:szCs w:val="22"/>
        </w:rPr>
        <w:t>(max 1 page)</w:t>
      </w:r>
    </w:p>
    <w:p w:rsidR="004214D4" w:rsidRPr="004214D4" w:rsidRDefault="004214D4" w:rsidP="004214D4">
      <w:pPr>
        <w:widowControl w:val="0"/>
        <w:numPr>
          <w:ilvl w:val="3"/>
          <w:numId w:val="18"/>
        </w:numPr>
        <w:autoSpaceDE w:val="0"/>
        <w:autoSpaceDN w:val="0"/>
        <w:adjustRightInd w:val="0"/>
        <w:spacing w:after="120"/>
        <w:ind w:left="357"/>
        <w:rPr>
          <w:rFonts w:ascii="Arial" w:hAnsi="Arial" w:cs="Arial"/>
          <w:b/>
          <w:bCs/>
          <w:sz w:val="20"/>
          <w:szCs w:val="22"/>
        </w:rPr>
      </w:pPr>
      <w:r w:rsidRPr="004214D4">
        <w:rPr>
          <w:rFonts w:ascii="Arial" w:hAnsi="Arial" w:cs="Arial"/>
          <w:b/>
          <w:bCs/>
          <w:sz w:val="20"/>
          <w:szCs w:val="22"/>
        </w:rPr>
        <w:t xml:space="preserve">Background </w:t>
      </w:r>
      <w:r w:rsidRPr="004214D4">
        <w:rPr>
          <w:rFonts w:ascii="Arial" w:hAnsi="Arial" w:cs="Arial"/>
          <w:bCs/>
          <w:sz w:val="20"/>
          <w:szCs w:val="22"/>
        </w:rPr>
        <w:t>(max 2 pages)</w:t>
      </w:r>
    </w:p>
    <w:p w:rsidR="004214D4" w:rsidRPr="004214D4" w:rsidRDefault="004214D4" w:rsidP="004214D4">
      <w:pPr>
        <w:widowControl w:val="0"/>
        <w:numPr>
          <w:ilvl w:val="3"/>
          <w:numId w:val="18"/>
        </w:numPr>
        <w:autoSpaceDE w:val="0"/>
        <w:autoSpaceDN w:val="0"/>
        <w:adjustRightInd w:val="0"/>
        <w:spacing w:after="120"/>
        <w:ind w:left="357"/>
        <w:rPr>
          <w:rFonts w:ascii="Arial" w:hAnsi="Arial" w:cs="Arial"/>
          <w:b/>
          <w:bCs/>
          <w:sz w:val="20"/>
          <w:szCs w:val="22"/>
        </w:rPr>
      </w:pPr>
      <w:r w:rsidRPr="004214D4">
        <w:rPr>
          <w:rFonts w:ascii="Arial" w:hAnsi="Arial" w:cs="Arial"/>
          <w:b/>
          <w:bCs/>
          <w:sz w:val="20"/>
          <w:szCs w:val="22"/>
        </w:rPr>
        <w:t xml:space="preserve">Research plan </w:t>
      </w:r>
      <w:r w:rsidRPr="004214D4">
        <w:rPr>
          <w:rFonts w:ascii="Arial" w:hAnsi="Arial" w:cs="Arial"/>
          <w:bCs/>
          <w:sz w:val="20"/>
          <w:szCs w:val="22"/>
        </w:rPr>
        <w:t>(max 3 pages)</w:t>
      </w:r>
    </w:p>
    <w:p w:rsidR="00925FB8" w:rsidRPr="005D06DA" w:rsidRDefault="004214D4" w:rsidP="004214D4">
      <w:pPr>
        <w:widowControl w:val="0"/>
        <w:numPr>
          <w:ilvl w:val="3"/>
          <w:numId w:val="18"/>
        </w:numPr>
        <w:autoSpaceDE w:val="0"/>
        <w:autoSpaceDN w:val="0"/>
        <w:adjustRightInd w:val="0"/>
        <w:spacing w:after="120"/>
        <w:ind w:left="357"/>
        <w:rPr>
          <w:rFonts w:ascii="Arial" w:hAnsi="Arial" w:cs="Arial"/>
          <w:b/>
          <w:bCs/>
          <w:sz w:val="20"/>
          <w:szCs w:val="22"/>
        </w:rPr>
      </w:pPr>
      <w:r w:rsidRPr="004214D4">
        <w:rPr>
          <w:rFonts w:ascii="Arial" w:hAnsi="Arial" w:cs="Arial"/>
          <w:b/>
          <w:bCs/>
          <w:sz w:val="20"/>
          <w:szCs w:val="22"/>
        </w:rPr>
        <w:t xml:space="preserve">Reference list </w:t>
      </w:r>
      <w:r w:rsidRPr="004214D4">
        <w:rPr>
          <w:rFonts w:ascii="Arial" w:hAnsi="Arial" w:cs="Arial"/>
          <w:bCs/>
          <w:sz w:val="20"/>
          <w:szCs w:val="22"/>
        </w:rPr>
        <w:t>(max 2 pages)</w:t>
      </w:r>
    </w:p>
    <w:p w:rsidR="00925FB8" w:rsidRPr="00925FB8" w:rsidRDefault="00925FB8" w:rsidP="00925FB8">
      <w:pPr>
        <w:widowControl w:val="0"/>
        <w:numPr>
          <w:ilvl w:val="3"/>
          <w:numId w:val="18"/>
        </w:numPr>
        <w:autoSpaceDE w:val="0"/>
        <w:autoSpaceDN w:val="0"/>
        <w:adjustRightInd w:val="0"/>
        <w:ind w:left="357"/>
        <w:rPr>
          <w:rFonts w:ascii="Arial" w:hAnsi="Arial" w:cs="Arial"/>
          <w:b/>
          <w:bCs/>
          <w:sz w:val="20"/>
          <w:szCs w:val="22"/>
          <w:lang w:val="en-US"/>
        </w:rPr>
      </w:pPr>
      <w:r w:rsidRPr="00925FB8">
        <w:rPr>
          <w:rFonts w:ascii="Arial" w:hAnsi="Arial" w:cs="Arial"/>
          <w:b/>
          <w:bCs/>
          <w:sz w:val="20"/>
          <w:szCs w:val="22"/>
          <w:lang w:val="en-US"/>
        </w:rPr>
        <w:t xml:space="preserve">Justification for the requested funding for the research expenses component (maximum $50,000) </w:t>
      </w:r>
      <w:r w:rsidRPr="00925FB8">
        <w:rPr>
          <w:rFonts w:ascii="Arial" w:hAnsi="Arial" w:cs="Arial"/>
          <w:bCs/>
          <w:sz w:val="20"/>
          <w:szCs w:val="22"/>
          <w:lang w:val="en-US"/>
        </w:rPr>
        <w:t>(maximum 1 page)</w:t>
      </w:r>
      <w:r w:rsidRPr="00925FB8">
        <w:rPr>
          <w:rFonts w:ascii="Arial" w:hAnsi="Arial" w:cs="Arial"/>
          <w:b/>
          <w:bCs/>
          <w:sz w:val="20"/>
          <w:szCs w:val="22"/>
          <w:lang w:val="en-US"/>
        </w:rPr>
        <w:t xml:space="preserve">. </w:t>
      </w:r>
    </w:p>
    <w:p w:rsidR="00925FB8" w:rsidRDefault="00925FB8" w:rsidP="005D06DA">
      <w:pPr>
        <w:widowControl w:val="0"/>
        <w:autoSpaceDE w:val="0"/>
        <w:autoSpaceDN w:val="0"/>
        <w:adjustRightInd w:val="0"/>
        <w:spacing w:after="120"/>
        <w:ind w:left="357"/>
        <w:rPr>
          <w:rFonts w:ascii="Arial" w:hAnsi="Arial" w:cs="Arial"/>
          <w:bCs/>
          <w:sz w:val="20"/>
          <w:szCs w:val="22"/>
          <w:lang w:val="en-US"/>
        </w:rPr>
      </w:pPr>
      <w:r w:rsidRPr="00925FB8">
        <w:rPr>
          <w:rFonts w:ascii="Arial" w:hAnsi="Arial" w:cs="Arial"/>
          <w:bCs/>
          <w:sz w:val="20"/>
          <w:szCs w:val="22"/>
          <w:lang w:val="en-US"/>
        </w:rPr>
        <w:t>The budget must be directed to the aims of the project.</w:t>
      </w:r>
    </w:p>
    <w:p w:rsidR="00925FB8" w:rsidRPr="00925FB8" w:rsidRDefault="00925FB8" w:rsidP="00925FB8">
      <w:pPr>
        <w:pStyle w:val="ListParagraph"/>
        <w:widowControl w:val="0"/>
        <w:numPr>
          <w:ilvl w:val="0"/>
          <w:numId w:val="22"/>
        </w:numPr>
        <w:autoSpaceDE w:val="0"/>
        <w:autoSpaceDN w:val="0"/>
        <w:adjustRightInd w:val="0"/>
        <w:spacing w:after="120"/>
        <w:rPr>
          <w:rFonts w:ascii="Arial" w:hAnsi="Arial" w:cs="Arial"/>
          <w:bCs/>
          <w:vanish/>
          <w:sz w:val="20"/>
          <w:szCs w:val="22"/>
          <w:u w:val="single"/>
          <w:lang w:val="en-US"/>
        </w:rPr>
      </w:pPr>
    </w:p>
    <w:p w:rsidR="00925FB8" w:rsidRPr="00925FB8" w:rsidRDefault="00925FB8" w:rsidP="00925FB8">
      <w:pPr>
        <w:pStyle w:val="ListParagraph"/>
        <w:widowControl w:val="0"/>
        <w:numPr>
          <w:ilvl w:val="0"/>
          <w:numId w:val="22"/>
        </w:numPr>
        <w:autoSpaceDE w:val="0"/>
        <w:autoSpaceDN w:val="0"/>
        <w:adjustRightInd w:val="0"/>
        <w:spacing w:after="120"/>
        <w:rPr>
          <w:rFonts w:ascii="Arial" w:hAnsi="Arial" w:cs="Arial"/>
          <w:bCs/>
          <w:vanish/>
          <w:sz w:val="20"/>
          <w:szCs w:val="22"/>
          <w:u w:val="single"/>
          <w:lang w:val="en-US"/>
        </w:rPr>
      </w:pPr>
    </w:p>
    <w:p w:rsidR="00925FB8" w:rsidRPr="00925FB8" w:rsidRDefault="00925FB8" w:rsidP="00925FB8">
      <w:pPr>
        <w:pStyle w:val="ListParagraph"/>
        <w:widowControl w:val="0"/>
        <w:numPr>
          <w:ilvl w:val="0"/>
          <w:numId w:val="22"/>
        </w:numPr>
        <w:autoSpaceDE w:val="0"/>
        <w:autoSpaceDN w:val="0"/>
        <w:adjustRightInd w:val="0"/>
        <w:spacing w:after="120"/>
        <w:rPr>
          <w:rFonts w:ascii="Arial" w:hAnsi="Arial" w:cs="Arial"/>
          <w:bCs/>
          <w:vanish/>
          <w:sz w:val="20"/>
          <w:szCs w:val="22"/>
          <w:u w:val="single"/>
          <w:lang w:val="en-US"/>
        </w:rPr>
      </w:pPr>
    </w:p>
    <w:p w:rsidR="00925FB8" w:rsidRPr="00925FB8" w:rsidRDefault="00925FB8" w:rsidP="00925FB8">
      <w:pPr>
        <w:pStyle w:val="ListParagraph"/>
        <w:widowControl w:val="0"/>
        <w:numPr>
          <w:ilvl w:val="0"/>
          <w:numId w:val="22"/>
        </w:numPr>
        <w:autoSpaceDE w:val="0"/>
        <w:autoSpaceDN w:val="0"/>
        <w:adjustRightInd w:val="0"/>
        <w:spacing w:after="120"/>
        <w:rPr>
          <w:rFonts w:ascii="Arial" w:hAnsi="Arial" w:cs="Arial"/>
          <w:bCs/>
          <w:vanish/>
          <w:sz w:val="20"/>
          <w:szCs w:val="22"/>
          <w:u w:val="single"/>
          <w:lang w:val="en-US"/>
        </w:rPr>
      </w:pPr>
    </w:p>
    <w:p w:rsidR="00925FB8" w:rsidRPr="00925FB8" w:rsidRDefault="00925FB8" w:rsidP="00925FB8">
      <w:pPr>
        <w:pStyle w:val="ListParagraph"/>
        <w:widowControl w:val="0"/>
        <w:numPr>
          <w:ilvl w:val="0"/>
          <w:numId w:val="22"/>
        </w:numPr>
        <w:autoSpaceDE w:val="0"/>
        <w:autoSpaceDN w:val="0"/>
        <w:adjustRightInd w:val="0"/>
        <w:spacing w:after="120"/>
        <w:rPr>
          <w:rFonts w:ascii="Arial" w:hAnsi="Arial" w:cs="Arial"/>
          <w:bCs/>
          <w:vanish/>
          <w:sz w:val="20"/>
          <w:szCs w:val="22"/>
          <w:u w:val="single"/>
          <w:lang w:val="en-US"/>
        </w:rPr>
      </w:pPr>
    </w:p>
    <w:p w:rsidR="00925FB8" w:rsidRPr="00925FB8" w:rsidRDefault="00925FB8" w:rsidP="00925FB8">
      <w:pPr>
        <w:pStyle w:val="ListParagraph"/>
        <w:widowControl w:val="0"/>
        <w:numPr>
          <w:ilvl w:val="0"/>
          <w:numId w:val="22"/>
        </w:numPr>
        <w:autoSpaceDE w:val="0"/>
        <w:autoSpaceDN w:val="0"/>
        <w:adjustRightInd w:val="0"/>
        <w:spacing w:after="120"/>
        <w:rPr>
          <w:rFonts w:ascii="Arial" w:hAnsi="Arial" w:cs="Arial"/>
          <w:bCs/>
          <w:vanish/>
          <w:sz w:val="20"/>
          <w:szCs w:val="22"/>
          <w:u w:val="single"/>
          <w:lang w:val="en-US"/>
        </w:rPr>
      </w:pPr>
    </w:p>
    <w:p w:rsidR="00925FB8" w:rsidRPr="005D06DA" w:rsidRDefault="00925FB8" w:rsidP="005D06DA">
      <w:pPr>
        <w:pStyle w:val="ListParagraph"/>
        <w:widowControl w:val="0"/>
        <w:numPr>
          <w:ilvl w:val="1"/>
          <w:numId w:val="22"/>
        </w:numPr>
        <w:autoSpaceDE w:val="0"/>
        <w:autoSpaceDN w:val="0"/>
        <w:adjustRightInd w:val="0"/>
        <w:spacing w:after="120"/>
        <w:rPr>
          <w:rFonts w:ascii="Arial" w:hAnsi="Arial" w:cs="Arial"/>
          <w:bCs/>
          <w:sz w:val="20"/>
          <w:szCs w:val="22"/>
          <w:lang w:val="en-US"/>
        </w:rPr>
      </w:pPr>
      <w:r w:rsidRPr="005D06DA">
        <w:rPr>
          <w:rFonts w:ascii="Arial" w:hAnsi="Arial" w:cs="Arial"/>
          <w:bCs/>
          <w:sz w:val="20"/>
          <w:szCs w:val="22"/>
          <w:u w:val="single"/>
          <w:lang w:val="en-US"/>
        </w:rPr>
        <w:t>Budget items up to $50,000 can include:</w:t>
      </w:r>
    </w:p>
    <w:p w:rsidR="00925FB8" w:rsidRPr="00925FB8" w:rsidRDefault="00925FB8" w:rsidP="005D06DA">
      <w:pPr>
        <w:widowControl w:val="0"/>
        <w:numPr>
          <w:ilvl w:val="2"/>
          <w:numId w:val="22"/>
        </w:numPr>
        <w:autoSpaceDE w:val="0"/>
        <w:autoSpaceDN w:val="0"/>
        <w:adjustRightInd w:val="0"/>
        <w:spacing w:after="120"/>
        <w:rPr>
          <w:rFonts w:ascii="Arial" w:hAnsi="Arial" w:cs="Arial"/>
          <w:bCs/>
          <w:sz w:val="20"/>
          <w:szCs w:val="22"/>
          <w:lang w:val="en-US"/>
        </w:rPr>
      </w:pPr>
      <w:r w:rsidRPr="00925FB8">
        <w:rPr>
          <w:rFonts w:ascii="Arial" w:hAnsi="Arial" w:cs="Arial"/>
          <w:bCs/>
          <w:sz w:val="20"/>
          <w:szCs w:val="22"/>
          <w:lang w:val="en-US"/>
        </w:rPr>
        <w:t>Salaries</w:t>
      </w:r>
    </w:p>
    <w:p w:rsidR="00925FB8" w:rsidRPr="00925FB8" w:rsidRDefault="00925FB8" w:rsidP="005D06DA">
      <w:pPr>
        <w:widowControl w:val="0"/>
        <w:numPr>
          <w:ilvl w:val="2"/>
          <w:numId w:val="22"/>
        </w:numPr>
        <w:autoSpaceDE w:val="0"/>
        <w:autoSpaceDN w:val="0"/>
        <w:adjustRightInd w:val="0"/>
        <w:spacing w:after="120"/>
        <w:rPr>
          <w:rFonts w:ascii="Arial" w:hAnsi="Arial" w:cs="Arial"/>
          <w:bCs/>
          <w:sz w:val="20"/>
          <w:szCs w:val="22"/>
          <w:lang w:val="en-US"/>
        </w:rPr>
      </w:pPr>
      <w:r w:rsidRPr="00925FB8">
        <w:rPr>
          <w:rFonts w:ascii="Arial" w:hAnsi="Arial" w:cs="Arial"/>
          <w:bCs/>
          <w:sz w:val="20"/>
          <w:szCs w:val="22"/>
          <w:lang w:val="en-US"/>
        </w:rPr>
        <w:t>Direct research costs (reagents and consumables)</w:t>
      </w:r>
    </w:p>
    <w:p w:rsidR="00925FB8" w:rsidRPr="00925FB8" w:rsidRDefault="00925FB8" w:rsidP="005D06DA">
      <w:pPr>
        <w:widowControl w:val="0"/>
        <w:numPr>
          <w:ilvl w:val="2"/>
          <w:numId w:val="22"/>
        </w:numPr>
        <w:autoSpaceDE w:val="0"/>
        <w:autoSpaceDN w:val="0"/>
        <w:adjustRightInd w:val="0"/>
        <w:spacing w:after="120"/>
        <w:rPr>
          <w:rFonts w:ascii="Arial" w:hAnsi="Arial" w:cs="Arial"/>
          <w:bCs/>
          <w:sz w:val="20"/>
          <w:szCs w:val="22"/>
          <w:lang w:val="en-US"/>
        </w:rPr>
      </w:pPr>
      <w:r w:rsidRPr="00925FB8">
        <w:rPr>
          <w:rFonts w:ascii="Arial" w:hAnsi="Arial" w:cs="Arial"/>
          <w:bCs/>
          <w:sz w:val="20"/>
          <w:szCs w:val="22"/>
          <w:lang w:val="en-US"/>
        </w:rPr>
        <w:t>Attendance at the International Symposium on ALS/MND if being held face-to-face (max. $4,000).</w:t>
      </w:r>
    </w:p>
    <w:p w:rsidR="00925FB8" w:rsidRPr="00925FB8" w:rsidRDefault="00925FB8" w:rsidP="005D06DA">
      <w:pPr>
        <w:widowControl w:val="0"/>
        <w:numPr>
          <w:ilvl w:val="1"/>
          <w:numId w:val="22"/>
        </w:numPr>
        <w:autoSpaceDE w:val="0"/>
        <w:autoSpaceDN w:val="0"/>
        <w:adjustRightInd w:val="0"/>
        <w:spacing w:after="120"/>
        <w:rPr>
          <w:rFonts w:ascii="Arial" w:hAnsi="Arial" w:cs="Arial"/>
          <w:bCs/>
          <w:sz w:val="20"/>
          <w:szCs w:val="22"/>
          <w:u w:val="single"/>
          <w:lang w:val="en-US"/>
        </w:rPr>
      </w:pPr>
      <w:r w:rsidRPr="00925FB8">
        <w:rPr>
          <w:rFonts w:ascii="Arial" w:hAnsi="Arial" w:cs="Arial"/>
          <w:bCs/>
          <w:sz w:val="20"/>
          <w:szCs w:val="22"/>
          <w:u w:val="single"/>
          <w:lang w:val="en-US"/>
        </w:rPr>
        <w:t>Budget items cannot include:</w:t>
      </w:r>
    </w:p>
    <w:p w:rsidR="00925FB8" w:rsidRPr="00925FB8" w:rsidRDefault="00925FB8" w:rsidP="005D06DA">
      <w:pPr>
        <w:widowControl w:val="0"/>
        <w:numPr>
          <w:ilvl w:val="2"/>
          <w:numId w:val="22"/>
        </w:numPr>
        <w:autoSpaceDE w:val="0"/>
        <w:autoSpaceDN w:val="0"/>
        <w:adjustRightInd w:val="0"/>
        <w:spacing w:after="120"/>
        <w:rPr>
          <w:rFonts w:ascii="Arial" w:hAnsi="Arial" w:cs="Arial"/>
          <w:bCs/>
          <w:sz w:val="20"/>
          <w:szCs w:val="22"/>
          <w:lang w:val="en-US"/>
        </w:rPr>
      </w:pPr>
      <w:r w:rsidRPr="00925FB8">
        <w:rPr>
          <w:rFonts w:ascii="Arial" w:hAnsi="Arial" w:cs="Arial"/>
          <w:bCs/>
          <w:sz w:val="20"/>
          <w:szCs w:val="22"/>
          <w:lang w:val="en-US"/>
        </w:rPr>
        <w:t>Attendance at meetings (other than 4.1.6.1.3 above)</w:t>
      </w:r>
    </w:p>
    <w:p w:rsidR="00925FB8" w:rsidRPr="00925FB8" w:rsidRDefault="00925FB8" w:rsidP="005D06DA">
      <w:pPr>
        <w:widowControl w:val="0"/>
        <w:numPr>
          <w:ilvl w:val="2"/>
          <w:numId w:val="22"/>
        </w:numPr>
        <w:autoSpaceDE w:val="0"/>
        <w:autoSpaceDN w:val="0"/>
        <w:adjustRightInd w:val="0"/>
        <w:spacing w:after="120"/>
        <w:rPr>
          <w:rFonts w:ascii="Arial" w:hAnsi="Arial" w:cs="Arial"/>
          <w:bCs/>
          <w:sz w:val="20"/>
          <w:szCs w:val="22"/>
          <w:lang w:val="en-US"/>
        </w:rPr>
      </w:pPr>
      <w:r w:rsidRPr="00925FB8">
        <w:rPr>
          <w:rFonts w:ascii="Arial" w:hAnsi="Arial" w:cs="Arial"/>
          <w:bCs/>
          <w:sz w:val="20"/>
          <w:szCs w:val="22"/>
          <w:lang w:val="en-US"/>
        </w:rPr>
        <w:t xml:space="preserve">Travel expenses (other than 4.1.6.1.3 above) </w:t>
      </w:r>
    </w:p>
    <w:p w:rsidR="00925FB8" w:rsidRPr="00925FB8" w:rsidRDefault="00925FB8" w:rsidP="005D06DA">
      <w:pPr>
        <w:widowControl w:val="0"/>
        <w:numPr>
          <w:ilvl w:val="2"/>
          <w:numId w:val="22"/>
        </w:numPr>
        <w:autoSpaceDE w:val="0"/>
        <w:autoSpaceDN w:val="0"/>
        <w:adjustRightInd w:val="0"/>
        <w:spacing w:after="120"/>
        <w:rPr>
          <w:rFonts w:ascii="Arial" w:hAnsi="Arial" w:cs="Arial"/>
          <w:bCs/>
          <w:sz w:val="20"/>
          <w:szCs w:val="22"/>
          <w:lang w:val="en-US"/>
        </w:rPr>
      </w:pPr>
      <w:r w:rsidRPr="00925FB8">
        <w:rPr>
          <w:rFonts w:ascii="Arial" w:hAnsi="Arial" w:cs="Arial"/>
          <w:bCs/>
          <w:sz w:val="20"/>
          <w:szCs w:val="22"/>
          <w:lang w:val="en-US"/>
        </w:rPr>
        <w:t>Equipment (except small items included in 4.1.6.1.2 above)</w:t>
      </w:r>
    </w:p>
    <w:p w:rsidR="004214D4" w:rsidRPr="004214D4" w:rsidRDefault="00925FB8" w:rsidP="005D06DA">
      <w:pPr>
        <w:widowControl w:val="0"/>
        <w:numPr>
          <w:ilvl w:val="2"/>
          <w:numId w:val="22"/>
        </w:numPr>
        <w:autoSpaceDE w:val="0"/>
        <w:autoSpaceDN w:val="0"/>
        <w:adjustRightInd w:val="0"/>
        <w:spacing w:after="120"/>
        <w:rPr>
          <w:rFonts w:ascii="Arial" w:hAnsi="Arial" w:cs="Arial"/>
          <w:b/>
          <w:bCs/>
          <w:sz w:val="20"/>
          <w:szCs w:val="22"/>
        </w:rPr>
      </w:pPr>
      <w:r w:rsidRPr="00925FB8">
        <w:rPr>
          <w:rFonts w:ascii="Arial" w:hAnsi="Arial" w:cs="Arial"/>
          <w:bCs/>
          <w:sz w:val="20"/>
          <w:szCs w:val="22"/>
          <w:lang w:val="en-US"/>
        </w:rPr>
        <w:t>Indirect or overhead costs</w:t>
      </w:r>
    </w:p>
    <w:p w:rsidR="004214D4" w:rsidRPr="004214D4" w:rsidRDefault="004214D4" w:rsidP="004214D4">
      <w:pPr>
        <w:widowControl w:val="0"/>
        <w:numPr>
          <w:ilvl w:val="3"/>
          <w:numId w:val="18"/>
        </w:numPr>
        <w:autoSpaceDE w:val="0"/>
        <w:autoSpaceDN w:val="0"/>
        <w:adjustRightInd w:val="0"/>
        <w:spacing w:after="120"/>
        <w:ind w:left="357"/>
        <w:rPr>
          <w:rFonts w:ascii="Arial" w:hAnsi="Arial" w:cs="Arial"/>
          <w:b/>
          <w:bCs/>
          <w:sz w:val="20"/>
          <w:szCs w:val="22"/>
        </w:rPr>
      </w:pPr>
      <w:r w:rsidRPr="004214D4">
        <w:rPr>
          <w:rFonts w:ascii="Arial" w:hAnsi="Arial" w:cs="Arial"/>
          <w:b/>
          <w:bCs/>
          <w:sz w:val="20"/>
          <w:szCs w:val="22"/>
        </w:rPr>
        <w:t xml:space="preserve">Suitability of the candidate for the Fellowship </w:t>
      </w:r>
      <w:r w:rsidRPr="004214D4">
        <w:rPr>
          <w:rFonts w:ascii="Arial" w:hAnsi="Arial" w:cs="Arial"/>
          <w:bCs/>
          <w:sz w:val="20"/>
          <w:szCs w:val="22"/>
        </w:rPr>
        <w:t>(max 1 page)</w:t>
      </w:r>
    </w:p>
    <w:p w:rsidR="004214D4" w:rsidRPr="004214D4" w:rsidRDefault="004214D4" w:rsidP="004214D4">
      <w:pPr>
        <w:widowControl w:val="0"/>
        <w:numPr>
          <w:ilvl w:val="3"/>
          <w:numId w:val="18"/>
        </w:numPr>
        <w:autoSpaceDE w:val="0"/>
        <w:autoSpaceDN w:val="0"/>
        <w:adjustRightInd w:val="0"/>
        <w:spacing w:after="120"/>
        <w:ind w:left="357"/>
        <w:rPr>
          <w:rFonts w:ascii="Arial" w:hAnsi="Arial" w:cs="Arial"/>
          <w:sz w:val="20"/>
          <w:szCs w:val="22"/>
        </w:rPr>
      </w:pPr>
      <w:r w:rsidRPr="004214D4">
        <w:rPr>
          <w:rFonts w:ascii="Arial" w:hAnsi="Arial" w:cs="Arial"/>
          <w:b/>
          <w:bCs/>
          <w:sz w:val="20"/>
          <w:szCs w:val="22"/>
        </w:rPr>
        <w:t xml:space="preserve">Curriculum vitae </w:t>
      </w:r>
      <w:r w:rsidRPr="004214D4">
        <w:rPr>
          <w:rFonts w:ascii="Arial" w:hAnsi="Arial" w:cs="Arial"/>
          <w:bCs/>
          <w:sz w:val="20"/>
          <w:szCs w:val="22"/>
        </w:rPr>
        <w:t xml:space="preserve">(max 2 pages). Publications listed </w:t>
      </w:r>
      <w:r w:rsidRPr="004214D4">
        <w:rPr>
          <w:rFonts w:ascii="Arial" w:hAnsi="Arial" w:cs="Arial"/>
          <w:sz w:val="20"/>
          <w:szCs w:val="22"/>
        </w:rPr>
        <w:t>should not include publications 'in preparation' or 'submitted'</w:t>
      </w:r>
      <w:r w:rsidR="00C73A22">
        <w:rPr>
          <w:rFonts w:ascii="Arial" w:hAnsi="Arial" w:cs="Arial"/>
          <w:sz w:val="20"/>
          <w:szCs w:val="22"/>
        </w:rPr>
        <w:t xml:space="preserve"> or published on </w:t>
      </w:r>
      <w:r w:rsidR="00C37334">
        <w:rPr>
          <w:rFonts w:ascii="Arial" w:hAnsi="Arial" w:cs="Arial"/>
          <w:sz w:val="20"/>
          <w:szCs w:val="22"/>
        </w:rPr>
        <w:t>preprint servers</w:t>
      </w:r>
      <w:r w:rsidRPr="004214D4">
        <w:rPr>
          <w:rFonts w:ascii="Arial" w:hAnsi="Arial" w:cs="Arial"/>
          <w:sz w:val="20"/>
          <w:szCs w:val="22"/>
        </w:rPr>
        <w:t>.</w:t>
      </w:r>
    </w:p>
    <w:p w:rsidR="004214D4" w:rsidRPr="004214D4" w:rsidRDefault="004214D4" w:rsidP="004214D4">
      <w:pPr>
        <w:widowControl w:val="0"/>
        <w:numPr>
          <w:ilvl w:val="3"/>
          <w:numId w:val="18"/>
        </w:numPr>
        <w:autoSpaceDE w:val="0"/>
        <w:autoSpaceDN w:val="0"/>
        <w:adjustRightInd w:val="0"/>
        <w:spacing w:after="120"/>
        <w:ind w:left="357"/>
        <w:rPr>
          <w:rFonts w:ascii="Arial" w:hAnsi="Arial" w:cs="Arial"/>
          <w:sz w:val="20"/>
          <w:szCs w:val="22"/>
        </w:rPr>
      </w:pPr>
      <w:r w:rsidRPr="004214D4">
        <w:rPr>
          <w:rFonts w:ascii="Arial" w:hAnsi="Arial" w:cs="Arial"/>
          <w:b/>
          <w:bCs/>
          <w:sz w:val="20"/>
          <w:szCs w:val="22"/>
        </w:rPr>
        <w:t>Referees</w:t>
      </w:r>
    </w:p>
    <w:p w:rsidR="004214D4" w:rsidRPr="004214D4" w:rsidRDefault="004214D4" w:rsidP="004214D4">
      <w:pPr>
        <w:widowControl w:val="0"/>
        <w:autoSpaceDE w:val="0"/>
        <w:autoSpaceDN w:val="0"/>
        <w:adjustRightInd w:val="0"/>
        <w:spacing w:after="120"/>
        <w:ind w:left="357"/>
        <w:rPr>
          <w:rFonts w:ascii="Arial" w:hAnsi="Arial" w:cs="Arial"/>
          <w:sz w:val="20"/>
          <w:szCs w:val="22"/>
        </w:rPr>
      </w:pPr>
      <w:r w:rsidRPr="004214D4">
        <w:rPr>
          <w:rFonts w:ascii="Arial" w:hAnsi="Arial" w:cs="Arial"/>
          <w:sz w:val="20"/>
          <w:szCs w:val="22"/>
        </w:rPr>
        <w:t xml:space="preserve">Provide the names of three academic referees for the principal applicant who must provide reports (sent to Dr Gethin Thomas at </w:t>
      </w:r>
      <w:r w:rsidRPr="004214D4">
        <w:rPr>
          <w:rFonts w:ascii="Arial" w:hAnsi="Arial" w:cs="Arial"/>
          <w:sz w:val="20"/>
          <w:szCs w:val="22"/>
          <w:u w:val="single"/>
        </w:rPr>
        <w:t>research@mndaustralia.org.au</w:t>
      </w:r>
      <w:r w:rsidRPr="004214D4">
        <w:rPr>
          <w:rFonts w:ascii="Arial" w:hAnsi="Arial" w:cs="Arial"/>
          <w:sz w:val="20"/>
          <w:szCs w:val="22"/>
        </w:rPr>
        <w:t xml:space="preserve"> before the deadline. Referee reports should address the strengths of the candidate and application in </w:t>
      </w:r>
      <w:r w:rsidR="00F51A1A">
        <w:rPr>
          <w:rFonts w:ascii="Arial" w:hAnsi="Arial" w:cs="Arial"/>
          <w:sz w:val="20"/>
          <w:szCs w:val="22"/>
        </w:rPr>
        <w:t xml:space="preserve">regards to the scoring criteria: </w:t>
      </w:r>
      <w:r w:rsidR="00F51A1A" w:rsidRPr="00F51A1A">
        <w:rPr>
          <w:rFonts w:ascii="Arial" w:hAnsi="Arial" w:cs="Arial"/>
          <w:sz w:val="20"/>
          <w:szCs w:val="22"/>
        </w:rPr>
        <w:t>1) Research Quality; 2) Innovation and creativity; 3) Significance and 4) Capability. Further information on these criteria is available on the MNDRA website</w:t>
      </w:r>
      <w:r w:rsidRPr="004214D4">
        <w:rPr>
          <w:rFonts w:ascii="Arial" w:hAnsi="Arial" w:cs="Arial"/>
          <w:sz w:val="20"/>
          <w:szCs w:val="22"/>
        </w:rPr>
        <w:t>.</w:t>
      </w:r>
    </w:p>
    <w:p w:rsidR="004214D4" w:rsidRPr="004214D4" w:rsidRDefault="004214D4" w:rsidP="004214D4">
      <w:pPr>
        <w:widowControl w:val="0"/>
        <w:numPr>
          <w:ilvl w:val="3"/>
          <w:numId w:val="18"/>
        </w:numPr>
        <w:autoSpaceDE w:val="0"/>
        <w:autoSpaceDN w:val="0"/>
        <w:adjustRightInd w:val="0"/>
        <w:spacing w:after="120"/>
        <w:ind w:left="357"/>
        <w:rPr>
          <w:rFonts w:ascii="Arial" w:hAnsi="Arial" w:cs="Arial"/>
          <w:sz w:val="20"/>
          <w:szCs w:val="22"/>
        </w:rPr>
      </w:pPr>
      <w:r w:rsidRPr="004214D4">
        <w:rPr>
          <w:rFonts w:ascii="Arial" w:hAnsi="Arial" w:cs="Arial"/>
          <w:b/>
          <w:sz w:val="20"/>
          <w:szCs w:val="22"/>
        </w:rPr>
        <w:t>Details</w:t>
      </w:r>
      <w:r w:rsidRPr="004214D4">
        <w:rPr>
          <w:rFonts w:ascii="Arial" w:hAnsi="Arial" w:cs="Arial"/>
          <w:b/>
          <w:bCs/>
          <w:sz w:val="20"/>
          <w:szCs w:val="22"/>
        </w:rPr>
        <w:t xml:space="preserve"> of institution where the work will be carried out</w:t>
      </w:r>
    </w:p>
    <w:p w:rsidR="004214D4" w:rsidRPr="004214D4" w:rsidRDefault="004214D4" w:rsidP="004214D4">
      <w:pPr>
        <w:widowControl w:val="0"/>
        <w:autoSpaceDE w:val="0"/>
        <w:autoSpaceDN w:val="0"/>
        <w:adjustRightInd w:val="0"/>
        <w:spacing w:after="120"/>
        <w:ind w:left="357"/>
        <w:rPr>
          <w:sz w:val="22"/>
        </w:rPr>
      </w:pPr>
      <w:r w:rsidRPr="004214D4">
        <w:rPr>
          <w:rFonts w:ascii="Arial" w:hAnsi="Arial" w:cs="Arial"/>
          <w:sz w:val="20"/>
          <w:szCs w:val="22"/>
        </w:rPr>
        <w:t xml:space="preserve">State in which department and which institution this project will primarily be carried out. A covering letter from a sponsoring institution confirming that </w:t>
      </w:r>
      <w:r w:rsidR="00C37334">
        <w:rPr>
          <w:rFonts w:ascii="Arial" w:hAnsi="Arial" w:cs="Arial"/>
          <w:sz w:val="20"/>
          <w:szCs w:val="22"/>
        </w:rPr>
        <w:t>the required resources and support</w:t>
      </w:r>
      <w:r w:rsidRPr="004214D4">
        <w:rPr>
          <w:rFonts w:ascii="Arial" w:hAnsi="Arial" w:cs="Arial"/>
          <w:sz w:val="20"/>
          <w:szCs w:val="22"/>
        </w:rPr>
        <w:t xml:space="preserve"> will be provided for the project is required.</w:t>
      </w:r>
    </w:p>
    <w:p w:rsidR="004214D4" w:rsidRPr="004214D4" w:rsidRDefault="004214D4" w:rsidP="004214D4">
      <w:pPr>
        <w:shd w:val="clear" w:color="auto" w:fill="FFFFFF"/>
        <w:spacing w:after="120"/>
        <w:rPr>
          <w:rFonts w:ascii="Arial" w:hAnsi="Arial" w:cs="Arial"/>
          <w:color w:val="000000"/>
          <w:sz w:val="20"/>
          <w:szCs w:val="22"/>
        </w:rPr>
      </w:pPr>
      <w:r w:rsidRPr="004214D4">
        <w:rPr>
          <w:rFonts w:ascii="Arial" w:hAnsi="Arial" w:cs="Arial"/>
          <w:color w:val="000000"/>
          <w:sz w:val="20"/>
          <w:szCs w:val="22"/>
        </w:rPr>
        <w:t xml:space="preserve">Proposals are to be received by </w:t>
      </w:r>
      <w:r w:rsidRPr="004214D4">
        <w:rPr>
          <w:rFonts w:ascii="Arial" w:hAnsi="Arial" w:cs="Arial"/>
          <w:b/>
          <w:bCs/>
          <w:color w:val="000000"/>
          <w:sz w:val="20"/>
          <w:szCs w:val="22"/>
        </w:rPr>
        <w:t xml:space="preserve">6.00pm AEST on </w:t>
      </w:r>
      <w:r w:rsidR="00C37334">
        <w:rPr>
          <w:rFonts w:ascii="Arial" w:hAnsi="Arial" w:cs="Arial"/>
          <w:b/>
          <w:bCs/>
          <w:color w:val="000000"/>
          <w:sz w:val="20"/>
          <w:szCs w:val="22"/>
        </w:rPr>
        <w:t>Thursday</w:t>
      </w:r>
      <w:r w:rsidR="00C37334" w:rsidRPr="004214D4">
        <w:rPr>
          <w:rFonts w:ascii="Arial" w:hAnsi="Arial" w:cs="Arial"/>
          <w:b/>
          <w:bCs/>
          <w:color w:val="000000"/>
          <w:sz w:val="20"/>
          <w:szCs w:val="22"/>
        </w:rPr>
        <w:t xml:space="preserve"> 2</w:t>
      </w:r>
      <w:r w:rsidR="00C37334">
        <w:rPr>
          <w:rFonts w:ascii="Arial" w:hAnsi="Arial" w:cs="Arial"/>
          <w:b/>
          <w:bCs/>
          <w:color w:val="000000"/>
          <w:sz w:val="20"/>
          <w:szCs w:val="22"/>
        </w:rPr>
        <w:t>6</w:t>
      </w:r>
      <w:r w:rsidR="00C37334" w:rsidRPr="004214D4">
        <w:rPr>
          <w:rFonts w:ascii="Arial" w:hAnsi="Arial" w:cs="Arial"/>
          <w:b/>
          <w:bCs/>
          <w:color w:val="000000"/>
          <w:sz w:val="20"/>
          <w:szCs w:val="22"/>
          <w:vertAlign w:val="superscript"/>
        </w:rPr>
        <w:t>th</w:t>
      </w:r>
      <w:r w:rsidR="00C37334" w:rsidRPr="004214D4">
        <w:rPr>
          <w:rFonts w:ascii="Arial" w:hAnsi="Arial" w:cs="Arial"/>
          <w:b/>
          <w:bCs/>
          <w:color w:val="000000"/>
          <w:sz w:val="20"/>
          <w:szCs w:val="22"/>
        </w:rPr>
        <w:t xml:space="preserve"> </w:t>
      </w:r>
      <w:r w:rsidRPr="004214D4">
        <w:rPr>
          <w:rFonts w:ascii="Arial" w:hAnsi="Arial" w:cs="Arial"/>
          <w:b/>
          <w:bCs/>
          <w:color w:val="000000"/>
          <w:sz w:val="20"/>
          <w:szCs w:val="22"/>
        </w:rPr>
        <w:t xml:space="preserve">August </w:t>
      </w:r>
      <w:r w:rsidR="00C37334" w:rsidRPr="004214D4">
        <w:rPr>
          <w:rFonts w:ascii="Arial" w:hAnsi="Arial" w:cs="Arial"/>
          <w:b/>
          <w:bCs/>
          <w:color w:val="000000"/>
          <w:sz w:val="20"/>
          <w:szCs w:val="22"/>
        </w:rPr>
        <w:t>202</w:t>
      </w:r>
      <w:r w:rsidR="00C37334">
        <w:rPr>
          <w:rFonts w:ascii="Arial" w:hAnsi="Arial" w:cs="Arial"/>
          <w:b/>
          <w:bCs/>
          <w:color w:val="000000"/>
          <w:sz w:val="20"/>
          <w:szCs w:val="22"/>
        </w:rPr>
        <w:t>1</w:t>
      </w:r>
      <w:r w:rsidRPr="004214D4">
        <w:rPr>
          <w:rFonts w:ascii="Arial" w:hAnsi="Arial" w:cs="Arial"/>
          <w:b/>
          <w:bCs/>
          <w:color w:val="000000"/>
          <w:sz w:val="20"/>
          <w:szCs w:val="22"/>
        </w:rPr>
        <w:t xml:space="preserve">. </w:t>
      </w:r>
      <w:r w:rsidRPr="004214D4">
        <w:rPr>
          <w:rFonts w:ascii="Arial" w:hAnsi="Arial" w:cs="Arial"/>
          <w:color w:val="000000"/>
          <w:sz w:val="20"/>
          <w:szCs w:val="22"/>
        </w:rPr>
        <w:t>Late applications will not be considered.</w:t>
      </w:r>
    </w:p>
    <w:p w:rsidR="004214D4" w:rsidRPr="004214D4" w:rsidRDefault="004214D4" w:rsidP="004214D4">
      <w:pPr>
        <w:shd w:val="clear" w:color="auto" w:fill="FFFFFF"/>
        <w:rPr>
          <w:rFonts w:ascii="Arial" w:hAnsi="Arial" w:cs="Arial"/>
          <w:color w:val="000000"/>
          <w:sz w:val="20"/>
          <w:szCs w:val="22"/>
        </w:rPr>
      </w:pPr>
      <w:r w:rsidRPr="004214D4">
        <w:rPr>
          <w:rFonts w:ascii="Arial" w:hAnsi="Arial" w:cs="Arial"/>
          <w:color w:val="000000"/>
          <w:sz w:val="20"/>
          <w:szCs w:val="22"/>
        </w:rPr>
        <w:t xml:space="preserve">The cover sheet and application form should be saved as </w:t>
      </w:r>
      <w:r w:rsidRPr="004214D4">
        <w:rPr>
          <w:rFonts w:ascii="Arial" w:hAnsi="Arial" w:cs="Arial"/>
          <w:color w:val="000000"/>
          <w:sz w:val="20"/>
          <w:szCs w:val="22"/>
          <w:u w:val="single"/>
        </w:rPr>
        <w:t>a single PDF document</w:t>
      </w:r>
      <w:r w:rsidRPr="004214D4">
        <w:rPr>
          <w:rFonts w:ascii="Arial" w:hAnsi="Arial" w:cs="Arial"/>
          <w:color w:val="000000"/>
          <w:sz w:val="20"/>
          <w:szCs w:val="22"/>
        </w:rPr>
        <w:t xml:space="preserve"> before sending by email to Dr Gethin Thomas, Executive Director Research at research@mndaustralia.org.au </w:t>
      </w:r>
    </w:p>
    <w:p w:rsidR="004214D4" w:rsidRDefault="004214D4">
      <w:pPr>
        <w:rPr>
          <w:rFonts w:ascii="Arial" w:hAnsi="Arial" w:cs="Arial"/>
          <w:sz w:val="18"/>
          <w:szCs w:val="20"/>
        </w:rPr>
      </w:pPr>
      <w:r>
        <w:rPr>
          <w:rFonts w:ascii="Arial" w:hAnsi="Arial" w:cs="Arial"/>
          <w:sz w:val="18"/>
          <w:szCs w:val="20"/>
        </w:rPr>
        <w:br w:type="page"/>
      </w:r>
    </w:p>
    <w:p w:rsidR="00A25606" w:rsidRPr="00F400B6" w:rsidRDefault="00A25606" w:rsidP="00A25606">
      <w:pPr>
        <w:pStyle w:val="Heading3"/>
        <w:shd w:val="clear" w:color="auto" w:fill="FFFFFF"/>
        <w:spacing w:before="0" w:beforeAutospacing="0"/>
        <w:rPr>
          <w:rFonts w:ascii="Arial" w:hAnsi="Arial" w:cs="Arial"/>
          <w:bCs w:val="0"/>
          <w:sz w:val="24"/>
          <w:szCs w:val="24"/>
        </w:rPr>
      </w:pPr>
      <w:r w:rsidRPr="00FC0FB0">
        <w:rPr>
          <w:rFonts w:ascii="Arial" w:hAnsi="Arial" w:cs="Arial"/>
          <w:bCs w:val="0"/>
          <w:sz w:val="24"/>
          <w:szCs w:val="24"/>
        </w:rPr>
        <w:lastRenderedPageBreak/>
        <w:t xml:space="preserve">APPLICATION FORM </w:t>
      </w:r>
      <w:r>
        <w:rPr>
          <w:rFonts w:ascii="Arial" w:hAnsi="Arial" w:cs="Arial"/>
          <w:bCs w:val="0"/>
          <w:sz w:val="24"/>
          <w:szCs w:val="24"/>
        </w:rPr>
        <w:t>- POSTDOCTORAL FELLOWSHIP</w:t>
      </w:r>
      <w:r w:rsidRPr="006B4C0D">
        <w:rPr>
          <w:rFonts w:ascii="Arial" w:hAnsi="Arial" w:cs="Arial"/>
          <w:bCs w:val="0"/>
          <w:sz w:val="24"/>
          <w:szCs w:val="24"/>
        </w:rPr>
        <w:t xml:space="preserve"> </w:t>
      </w:r>
      <w:r>
        <w:rPr>
          <w:rFonts w:ascii="Arial" w:hAnsi="Arial" w:cs="Arial"/>
          <w:bCs w:val="0"/>
          <w:sz w:val="24"/>
          <w:szCs w:val="24"/>
        </w:rPr>
        <w:t>(</w:t>
      </w:r>
      <w:r w:rsidR="00962EB3" w:rsidRPr="006B4C0D">
        <w:rPr>
          <w:rFonts w:ascii="Arial" w:hAnsi="Arial" w:cs="Arial"/>
          <w:bCs w:val="0"/>
          <w:sz w:val="24"/>
          <w:szCs w:val="24"/>
        </w:rPr>
        <w:t>20</w:t>
      </w:r>
      <w:r w:rsidR="00962EB3">
        <w:rPr>
          <w:rFonts w:ascii="Arial" w:hAnsi="Arial" w:cs="Arial"/>
          <w:bCs w:val="0"/>
          <w:sz w:val="24"/>
          <w:szCs w:val="24"/>
        </w:rPr>
        <w:t xml:space="preserve">22 </w:t>
      </w:r>
      <w:r>
        <w:rPr>
          <w:rFonts w:ascii="Arial" w:hAnsi="Arial" w:cs="Arial"/>
          <w:bCs w:val="0"/>
          <w:sz w:val="24"/>
          <w:szCs w:val="24"/>
        </w:rPr>
        <w:t xml:space="preserve">– </w:t>
      </w:r>
      <w:r w:rsidR="00962EB3">
        <w:rPr>
          <w:rFonts w:ascii="Arial" w:hAnsi="Arial" w:cs="Arial"/>
          <w:bCs w:val="0"/>
          <w:sz w:val="24"/>
          <w:szCs w:val="24"/>
        </w:rPr>
        <w:t>2024</w:t>
      </w:r>
      <w:r>
        <w:rPr>
          <w:rFonts w:ascii="Arial" w:hAnsi="Arial" w:cs="Arial"/>
          <w:bCs w:val="0"/>
          <w:sz w:val="24"/>
          <w:szCs w:val="24"/>
        </w:rPr>
        <w:t>)</w:t>
      </w:r>
    </w:p>
    <w:p w:rsidR="00A25606" w:rsidRPr="00F400B6" w:rsidRDefault="00A25606" w:rsidP="00A25606">
      <w:pPr>
        <w:shd w:val="clear" w:color="auto" w:fill="FFFFFF"/>
        <w:rPr>
          <w:rFonts w:ascii="Arial" w:hAnsi="Arial" w:cs="Arial"/>
          <w:color w:val="000000"/>
          <w:sz w:val="18"/>
          <w:szCs w:val="18"/>
        </w:rPr>
      </w:pPr>
      <w:r>
        <w:rPr>
          <w:rFonts w:ascii="Arial" w:hAnsi="Arial" w:cs="Arial"/>
          <w:b/>
          <w:color w:val="000000"/>
        </w:rPr>
        <w:t xml:space="preserve">1. </w:t>
      </w:r>
      <w:r w:rsidRPr="00E95FBD">
        <w:rPr>
          <w:rFonts w:ascii="Arial" w:hAnsi="Arial" w:cs="Arial"/>
          <w:b/>
          <w:color w:val="000000"/>
        </w:rPr>
        <w:t>Aims</w:t>
      </w:r>
      <w:r>
        <w:rPr>
          <w:rFonts w:ascii="Arial" w:hAnsi="Arial" w:cs="Arial"/>
          <w:b/>
          <w:color w:val="000000"/>
        </w:rPr>
        <w:t xml:space="preserve"> and hypotheses (maximum one page)</w:t>
      </w: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D203DA" w:rsidRDefault="00A25606" w:rsidP="00A25606">
      <w:pPr>
        <w:shd w:val="clear" w:color="auto" w:fill="FFFFFF"/>
        <w:spacing w:after="120"/>
        <w:rPr>
          <w:rFonts w:ascii="Arial" w:hAnsi="Arial" w:cs="Arial"/>
          <w:b/>
          <w:color w:val="000000"/>
          <w:szCs w:val="20"/>
        </w:rPr>
      </w:pPr>
      <w:r w:rsidRPr="00D203DA">
        <w:rPr>
          <w:rFonts w:ascii="Arial" w:hAnsi="Arial" w:cs="Arial"/>
          <w:color w:val="000000"/>
          <w:szCs w:val="20"/>
        </w:rPr>
        <w:br w:type="page"/>
      </w:r>
      <w:r w:rsidRPr="00D203DA">
        <w:rPr>
          <w:rFonts w:ascii="Arial" w:hAnsi="Arial" w:cs="Arial"/>
          <w:b/>
          <w:color w:val="000000"/>
          <w:szCs w:val="20"/>
        </w:rPr>
        <w:lastRenderedPageBreak/>
        <w:t>2. Significance (maximum 1 page)</w:t>
      </w:r>
    </w:p>
    <w:p w:rsidR="00A25606" w:rsidRPr="00A25606" w:rsidRDefault="00A25606" w:rsidP="00A25606">
      <w:pPr>
        <w:pStyle w:val="ListParagraph"/>
        <w:numPr>
          <w:ilvl w:val="0"/>
          <w:numId w:val="19"/>
        </w:numPr>
        <w:shd w:val="clear" w:color="auto" w:fill="FFFFFF"/>
        <w:rPr>
          <w:rFonts w:ascii="Arial" w:hAnsi="Arial" w:cs="Arial"/>
          <w:color w:val="000000"/>
          <w:sz w:val="22"/>
          <w:szCs w:val="20"/>
        </w:rPr>
      </w:pPr>
      <w:r w:rsidRPr="00A25606">
        <w:rPr>
          <w:rFonts w:ascii="Arial" w:hAnsi="Arial" w:cs="Arial"/>
          <w:color w:val="000000"/>
          <w:sz w:val="22"/>
          <w:szCs w:val="20"/>
        </w:rPr>
        <w:t xml:space="preserve">What is </w:t>
      </w:r>
      <w:r w:rsidR="000E633F">
        <w:rPr>
          <w:rFonts w:ascii="Arial" w:hAnsi="Arial" w:cs="Arial"/>
          <w:color w:val="000000"/>
          <w:sz w:val="22"/>
          <w:szCs w:val="20"/>
        </w:rPr>
        <w:t>innovative</w:t>
      </w:r>
      <w:r w:rsidRPr="00A25606">
        <w:rPr>
          <w:rFonts w:ascii="Arial" w:hAnsi="Arial" w:cs="Arial"/>
          <w:color w:val="000000"/>
          <w:sz w:val="22"/>
          <w:szCs w:val="20"/>
        </w:rPr>
        <w:t xml:space="preserve"> about the proposed research plan?  </w:t>
      </w:r>
    </w:p>
    <w:p w:rsidR="00A25606" w:rsidRPr="00A25606" w:rsidRDefault="00A25606" w:rsidP="007B748B">
      <w:pPr>
        <w:pStyle w:val="ListParagraph"/>
        <w:numPr>
          <w:ilvl w:val="0"/>
          <w:numId w:val="19"/>
        </w:numPr>
        <w:shd w:val="clear" w:color="auto" w:fill="FFFFFF"/>
        <w:rPr>
          <w:rFonts w:ascii="Arial" w:hAnsi="Arial" w:cs="Arial"/>
          <w:color w:val="000000"/>
          <w:sz w:val="22"/>
          <w:szCs w:val="20"/>
        </w:rPr>
      </w:pPr>
      <w:r w:rsidRPr="00A25606">
        <w:rPr>
          <w:rFonts w:ascii="Arial" w:hAnsi="Arial" w:cs="Arial"/>
          <w:color w:val="000000"/>
          <w:sz w:val="22"/>
          <w:szCs w:val="20"/>
        </w:rPr>
        <w:t>What is the potential to significantly contribute to the knowledge bas</w:t>
      </w:r>
      <w:r w:rsidR="007B748B">
        <w:rPr>
          <w:rFonts w:ascii="Arial" w:hAnsi="Arial" w:cs="Arial"/>
          <w:color w:val="000000"/>
          <w:sz w:val="22"/>
          <w:szCs w:val="20"/>
        </w:rPr>
        <w:t xml:space="preserve">e around the causes, treatments, </w:t>
      </w:r>
      <w:r w:rsidRPr="00A25606">
        <w:rPr>
          <w:rFonts w:ascii="Arial" w:hAnsi="Arial" w:cs="Arial"/>
          <w:color w:val="000000"/>
          <w:sz w:val="22"/>
          <w:szCs w:val="20"/>
        </w:rPr>
        <w:t xml:space="preserve">cure </w:t>
      </w:r>
      <w:r w:rsidR="007B748B">
        <w:rPr>
          <w:rFonts w:ascii="Arial" w:hAnsi="Arial" w:cs="Arial"/>
          <w:color w:val="000000"/>
          <w:sz w:val="22"/>
          <w:szCs w:val="20"/>
        </w:rPr>
        <w:t xml:space="preserve">or care </w:t>
      </w:r>
      <w:r w:rsidRPr="00A25606">
        <w:rPr>
          <w:rFonts w:ascii="Arial" w:hAnsi="Arial" w:cs="Arial"/>
          <w:color w:val="000000"/>
          <w:sz w:val="22"/>
          <w:szCs w:val="20"/>
        </w:rPr>
        <w:t xml:space="preserve">for MND? </w:t>
      </w:r>
      <w:r w:rsidR="007B748B" w:rsidRPr="007B748B">
        <w:rPr>
          <w:rFonts w:ascii="Arial" w:hAnsi="Arial" w:cs="Arial"/>
          <w:color w:val="000000"/>
          <w:sz w:val="22"/>
          <w:szCs w:val="20"/>
        </w:rPr>
        <w:t>A clear vision of how this research can be utilised and/or a path to translation is required.</w:t>
      </w:r>
    </w:p>
    <w:p w:rsidR="00A25606" w:rsidRDefault="00A25606" w:rsidP="00A25606">
      <w:pPr>
        <w:rPr>
          <w:rFonts w:ascii="Arial" w:hAnsi="Arial" w:cs="Arial"/>
          <w:color w:val="000000"/>
          <w:sz w:val="20"/>
          <w:szCs w:val="20"/>
        </w:rPr>
      </w:pPr>
      <w:r>
        <w:rPr>
          <w:rFonts w:ascii="Arial" w:hAnsi="Arial" w:cs="Arial"/>
          <w:color w:val="000000"/>
          <w:sz w:val="20"/>
          <w:szCs w:val="20"/>
        </w:rPr>
        <w:br w:type="page"/>
      </w:r>
    </w:p>
    <w:p w:rsidR="00A25606" w:rsidRPr="00811AF0" w:rsidRDefault="00A25606" w:rsidP="00A25606">
      <w:pPr>
        <w:shd w:val="clear" w:color="auto" w:fill="FFFFFF"/>
        <w:rPr>
          <w:rFonts w:ascii="Arial" w:hAnsi="Arial" w:cs="Arial"/>
          <w:b/>
          <w:color w:val="000000"/>
        </w:rPr>
      </w:pPr>
      <w:r>
        <w:rPr>
          <w:rFonts w:ascii="Arial" w:hAnsi="Arial" w:cs="Arial"/>
          <w:b/>
          <w:color w:val="000000"/>
        </w:rPr>
        <w:lastRenderedPageBreak/>
        <w:t>3</w:t>
      </w:r>
      <w:r w:rsidRPr="006B0340">
        <w:rPr>
          <w:rFonts w:ascii="Arial" w:hAnsi="Arial" w:cs="Arial"/>
          <w:b/>
          <w:color w:val="000000"/>
        </w:rPr>
        <w:t>. Background</w:t>
      </w:r>
      <w:r>
        <w:rPr>
          <w:rFonts w:ascii="Arial" w:hAnsi="Arial" w:cs="Arial"/>
          <w:b/>
          <w:color w:val="000000"/>
        </w:rPr>
        <w:t xml:space="preserve"> (maximum 2</w:t>
      </w:r>
      <w:r w:rsidRPr="00811AF0">
        <w:rPr>
          <w:rFonts w:ascii="Arial" w:hAnsi="Arial" w:cs="Arial"/>
          <w:b/>
          <w:color w:val="000000"/>
        </w:rPr>
        <w:t xml:space="preserve"> pages)</w:t>
      </w: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Default="00A25606" w:rsidP="00A25606">
      <w:pPr>
        <w:rPr>
          <w:rFonts w:ascii="Arial" w:hAnsi="Arial" w:cs="Arial"/>
          <w:b/>
          <w:sz w:val="20"/>
          <w:szCs w:val="20"/>
          <w:lang w:val="en-AU"/>
        </w:rPr>
      </w:pPr>
      <w:r>
        <w:rPr>
          <w:rFonts w:ascii="Arial" w:hAnsi="Arial" w:cs="Arial"/>
          <w:b/>
          <w:sz w:val="20"/>
          <w:szCs w:val="20"/>
          <w:lang w:val="en-AU"/>
        </w:rPr>
        <w:br w:type="page"/>
      </w:r>
    </w:p>
    <w:p w:rsidR="00A25606" w:rsidRPr="00811AF0" w:rsidRDefault="00A25606" w:rsidP="00A25606">
      <w:pPr>
        <w:shd w:val="clear" w:color="auto" w:fill="FFFFFF"/>
        <w:rPr>
          <w:rFonts w:ascii="Arial" w:hAnsi="Arial" w:cs="Arial"/>
          <w:b/>
          <w:color w:val="000000"/>
        </w:rPr>
      </w:pPr>
      <w:r>
        <w:rPr>
          <w:rFonts w:ascii="Arial" w:hAnsi="Arial" w:cs="Arial"/>
          <w:b/>
          <w:color w:val="000000"/>
        </w:rPr>
        <w:lastRenderedPageBreak/>
        <w:t xml:space="preserve">4. </w:t>
      </w:r>
      <w:r w:rsidRPr="00811AF0">
        <w:rPr>
          <w:rFonts w:ascii="Arial" w:hAnsi="Arial" w:cs="Arial"/>
          <w:b/>
          <w:color w:val="000000"/>
        </w:rPr>
        <w:t xml:space="preserve">Research </w:t>
      </w:r>
      <w:r>
        <w:rPr>
          <w:rFonts w:ascii="Arial" w:hAnsi="Arial" w:cs="Arial"/>
          <w:b/>
          <w:color w:val="000000"/>
        </w:rPr>
        <w:t>plan (m</w:t>
      </w:r>
      <w:r w:rsidRPr="00811AF0">
        <w:rPr>
          <w:rFonts w:ascii="Arial" w:hAnsi="Arial" w:cs="Arial"/>
          <w:b/>
          <w:color w:val="000000"/>
        </w:rPr>
        <w:t xml:space="preserve">aximum </w:t>
      </w:r>
      <w:r>
        <w:rPr>
          <w:rFonts w:ascii="Arial" w:hAnsi="Arial" w:cs="Arial"/>
          <w:b/>
          <w:color w:val="000000"/>
        </w:rPr>
        <w:t>3</w:t>
      </w:r>
      <w:r w:rsidRPr="00811AF0">
        <w:rPr>
          <w:rFonts w:ascii="Arial" w:hAnsi="Arial" w:cs="Arial"/>
          <w:b/>
          <w:color w:val="000000"/>
        </w:rPr>
        <w:t xml:space="preserve"> pages)</w:t>
      </w:r>
    </w:p>
    <w:p w:rsidR="00A25606" w:rsidRPr="009A1A57" w:rsidRDefault="00A25606" w:rsidP="00A25606">
      <w:pPr>
        <w:shd w:val="clear" w:color="auto" w:fill="FFFFFF"/>
        <w:rPr>
          <w:rFonts w:ascii="Arial" w:hAnsi="Arial" w:cs="Arial"/>
          <w:color w:val="000000"/>
          <w:sz w:val="22"/>
          <w:szCs w:val="22"/>
        </w:rPr>
      </w:pPr>
    </w:p>
    <w:p w:rsidR="00A25606" w:rsidRPr="009A1A57" w:rsidRDefault="00954D5F" w:rsidP="00A25606">
      <w:pPr>
        <w:shd w:val="clear" w:color="auto" w:fill="FFFFFF"/>
        <w:rPr>
          <w:rFonts w:ascii="Arial" w:hAnsi="Arial" w:cs="Arial"/>
          <w:color w:val="000000"/>
          <w:sz w:val="22"/>
          <w:szCs w:val="22"/>
        </w:rPr>
      </w:pPr>
      <w:r w:rsidRPr="00954D5F">
        <w:rPr>
          <w:rFonts w:ascii="Arial" w:hAnsi="Arial" w:cs="Arial"/>
          <w:color w:val="000000"/>
          <w:sz w:val="22"/>
          <w:szCs w:val="22"/>
        </w:rPr>
        <w:t>Other sources of funding to support the project, either already received or forthcoming, must be disclosed. The additional benefits of the MNDRA funding must be clearly articulated and need for the MNDRA funding justified.</w:t>
      </w: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A25606" w:rsidRPr="009A1A57" w:rsidRDefault="00A25606" w:rsidP="00A25606">
      <w:pPr>
        <w:rPr>
          <w:rFonts w:ascii="Arial" w:hAnsi="Arial" w:cs="Arial"/>
          <w:sz w:val="22"/>
          <w:szCs w:val="22"/>
          <w:lang w:val="en-AU"/>
        </w:rPr>
      </w:pPr>
    </w:p>
    <w:p w:rsidR="00D96FB1" w:rsidRDefault="00A25606" w:rsidP="00A25606">
      <w:pPr>
        <w:shd w:val="clear" w:color="auto" w:fill="FFFFFF"/>
        <w:spacing w:before="240"/>
        <w:rPr>
          <w:rFonts w:ascii="Arial" w:hAnsi="Arial" w:cs="Arial"/>
          <w:b/>
          <w:color w:val="000000"/>
        </w:rPr>
      </w:pPr>
      <w:r w:rsidRPr="00016D71">
        <w:rPr>
          <w:rFonts w:ascii="Arial" w:hAnsi="Arial" w:cs="Arial"/>
          <w:b/>
          <w:sz w:val="20"/>
          <w:szCs w:val="20"/>
          <w:lang w:val="en-AU"/>
        </w:rPr>
        <w:br w:type="page"/>
      </w:r>
      <w:r>
        <w:rPr>
          <w:rFonts w:ascii="Arial" w:hAnsi="Arial" w:cs="Arial"/>
          <w:b/>
          <w:lang w:val="en-AU"/>
        </w:rPr>
        <w:lastRenderedPageBreak/>
        <w:t>5</w:t>
      </w:r>
      <w:r w:rsidRPr="006B0340">
        <w:rPr>
          <w:rFonts w:ascii="Arial" w:hAnsi="Arial" w:cs="Arial"/>
          <w:b/>
          <w:lang w:val="en-AU"/>
        </w:rPr>
        <w:t xml:space="preserve">. </w:t>
      </w:r>
      <w:r w:rsidRPr="00811AF0">
        <w:rPr>
          <w:rFonts w:ascii="Arial" w:hAnsi="Arial" w:cs="Arial"/>
          <w:b/>
          <w:color w:val="000000"/>
        </w:rPr>
        <w:t>Reference list</w:t>
      </w:r>
      <w:r>
        <w:rPr>
          <w:rFonts w:ascii="Arial" w:hAnsi="Arial" w:cs="Arial"/>
          <w:b/>
          <w:color w:val="000000"/>
        </w:rPr>
        <w:t xml:space="preserve"> (maximum two pages)</w:t>
      </w:r>
    </w:p>
    <w:p w:rsidR="00D96FB1" w:rsidRDefault="00D96FB1">
      <w:pPr>
        <w:rPr>
          <w:rFonts w:ascii="Arial" w:hAnsi="Arial" w:cs="Arial"/>
          <w:color w:val="000000"/>
          <w:sz w:val="22"/>
          <w:szCs w:val="22"/>
        </w:rPr>
      </w:pPr>
      <w:r>
        <w:rPr>
          <w:rFonts w:ascii="Arial" w:hAnsi="Arial" w:cs="Arial"/>
          <w:color w:val="000000"/>
          <w:sz w:val="22"/>
          <w:szCs w:val="22"/>
        </w:rPr>
        <w:br w:type="page"/>
      </w:r>
    </w:p>
    <w:p w:rsidR="00D96FB1" w:rsidRPr="005D06DA" w:rsidRDefault="00D96FB1" w:rsidP="005D06DA">
      <w:pPr>
        <w:pStyle w:val="ListParagraph"/>
        <w:numPr>
          <w:ilvl w:val="0"/>
          <w:numId w:val="23"/>
        </w:numPr>
        <w:ind w:left="426"/>
        <w:rPr>
          <w:rFonts w:ascii="Arial" w:hAnsi="Arial" w:cs="Arial"/>
          <w:b/>
        </w:rPr>
      </w:pPr>
      <w:r w:rsidRPr="005D06DA">
        <w:rPr>
          <w:rFonts w:ascii="Arial" w:hAnsi="Arial" w:cs="Arial"/>
          <w:b/>
        </w:rPr>
        <w:lastRenderedPageBreak/>
        <w:t>Budget and justification (one page)</w:t>
      </w:r>
    </w:p>
    <w:tbl>
      <w:tblPr>
        <w:tblW w:w="0" w:type="auto"/>
        <w:tblLayout w:type="fixed"/>
        <w:tblLook w:val="04A0" w:firstRow="1" w:lastRow="0" w:firstColumn="1" w:lastColumn="0" w:noHBand="0" w:noVBand="1"/>
      </w:tblPr>
      <w:tblGrid>
        <w:gridCol w:w="236"/>
        <w:gridCol w:w="706"/>
        <w:gridCol w:w="8003"/>
        <w:gridCol w:w="1275"/>
        <w:gridCol w:w="236"/>
      </w:tblGrid>
      <w:tr w:rsidR="00D96FB1" w:rsidTr="006D6566">
        <w:trPr>
          <w:trHeight w:val="280"/>
        </w:trPr>
        <w:tc>
          <w:tcPr>
            <w:tcW w:w="236" w:type="dxa"/>
            <w:tcBorders>
              <w:top w:val="nil"/>
              <w:left w:val="nil"/>
              <w:bottom w:val="nil"/>
              <w:right w:val="nil"/>
            </w:tcBorders>
            <w:shd w:val="clear" w:color="auto" w:fill="auto"/>
            <w:noWrap/>
            <w:vAlign w:val="bottom"/>
            <w:hideMark/>
          </w:tcPr>
          <w:p w:rsidR="00D96FB1" w:rsidRDefault="00D96FB1" w:rsidP="006D6566">
            <w:pPr>
              <w:rPr>
                <w:sz w:val="20"/>
                <w:szCs w:val="20"/>
                <w:lang w:val="en-AU" w:eastAsia="en-AU"/>
              </w:rPr>
            </w:pPr>
          </w:p>
        </w:tc>
        <w:tc>
          <w:tcPr>
            <w:tcW w:w="706"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8003" w:type="dxa"/>
            <w:tcBorders>
              <w:top w:val="nil"/>
              <w:left w:val="nil"/>
              <w:bottom w:val="nil"/>
              <w:right w:val="nil"/>
            </w:tcBorders>
            <w:shd w:val="clear" w:color="auto" w:fill="auto"/>
            <w:noWrap/>
            <w:vAlign w:val="bottom"/>
            <w:hideMark/>
          </w:tcPr>
          <w:p w:rsidR="00D96FB1" w:rsidRDefault="00D96FB1" w:rsidP="006D6566">
            <w:pPr>
              <w:jc w:val="center"/>
              <w:rPr>
                <w:sz w:val="20"/>
                <w:szCs w:val="20"/>
              </w:rPr>
            </w:pPr>
          </w:p>
        </w:tc>
        <w:tc>
          <w:tcPr>
            <w:tcW w:w="1275"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236" w:type="dxa"/>
            <w:tcBorders>
              <w:top w:val="nil"/>
              <w:left w:val="nil"/>
              <w:bottom w:val="nil"/>
              <w:right w:val="nil"/>
            </w:tcBorders>
            <w:shd w:val="clear" w:color="auto" w:fill="auto"/>
            <w:noWrap/>
            <w:vAlign w:val="bottom"/>
            <w:hideMark/>
          </w:tcPr>
          <w:p w:rsidR="00D96FB1" w:rsidRDefault="00D96FB1" w:rsidP="006D6566">
            <w:pPr>
              <w:rPr>
                <w:sz w:val="20"/>
                <w:szCs w:val="20"/>
              </w:rPr>
            </w:pPr>
          </w:p>
        </w:tc>
      </w:tr>
      <w:tr w:rsidR="00D96FB1" w:rsidTr="006D6566">
        <w:trPr>
          <w:trHeight w:val="280"/>
        </w:trPr>
        <w:tc>
          <w:tcPr>
            <w:tcW w:w="236"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FB1" w:rsidRDefault="00D96FB1" w:rsidP="006D6566">
            <w:pPr>
              <w:jc w:val="center"/>
              <w:rPr>
                <w:rFonts w:ascii="Arial" w:hAnsi="Arial" w:cs="Arial"/>
                <w:color w:val="000000"/>
                <w:sz w:val="22"/>
                <w:szCs w:val="22"/>
              </w:rPr>
            </w:pPr>
            <w:r>
              <w:rPr>
                <w:rFonts w:ascii="Arial" w:hAnsi="Arial" w:cs="Arial"/>
                <w:color w:val="000000"/>
                <w:sz w:val="22"/>
                <w:szCs w:val="22"/>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rsidR="00D96FB1" w:rsidRDefault="00D96FB1" w:rsidP="006D6566">
            <w:pPr>
              <w:rPr>
                <w:rFonts w:ascii="Arial" w:hAnsi="Arial" w:cs="Arial"/>
                <w:color w:val="000000"/>
                <w:sz w:val="22"/>
                <w:szCs w:val="22"/>
              </w:rPr>
            </w:pPr>
            <w:r>
              <w:rPr>
                <w:rFonts w:ascii="Arial" w:hAnsi="Arial" w:cs="Arial"/>
                <w:color w:val="000000"/>
                <w:sz w:val="22"/>
                <w:szCs w:val="22"/>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96FB1" w:rsidRDefault="00D96FB1" w:rsidP="006D6566">
            <w:pPr>
              <w:jc w:val="center"/>
              <w:rPr>
                <w:rFonts w:ascii="Arial" w:hAnsi="Arial" w:cs="Arial"/>
                <w:color w:val="000000"/>
                <w:sz w:val="22"/>
                <w:szCs w:val="22"/>
              </w:rPr>
            </w:pPr>
            <w:r>
              <w:rPr>
                <w:rFonts w:ascii="Arial" w:hAnsi="Arial" w:cs="Arial"/>
                <w:color w:val="000000"/>
                <w:sz w:val="22"/>
                <w:szCs w:val="22"/>
              </w:rPr>
              <w:t>$</w:t>
            </w:r>
          </w:p>
        </w:tc>
        <w:tc>
          <w:tcPr>
            <w:tcW w:w="236" w:type="dxa"/>
            <w:tcBorders>
              <w:top w:val="nil"/>
              <w:left w:val="nil"/>
              <w:bottom w:val="nil"/>
              <w:right w:val="nil"/>
            </w:tcBorders>
            <w:shd w:val="clear" w:color="auto" w:fill="auto"/>
            <w:noWrap/>
            <w:vAlign w:val="bottom"/>
            <w:hideMark/>
          </w:tcPr>
          <w:p w:rsidR="00D96FB1" w:rsidRDefault="00D96FB1" w:rsidP="006D6566">
            <w:pPr>
              <w:jc w:val="center"/>
              <w:rPr>
                <w:rFonts w:ascii="Arial" w:hAnsi="Arial" w:cs="Arial"/>
                <w:color w:val="000000"/>
                <w:sz w:val="22"/>
                <w:szCs w:val="22"/>
              </w:rPr>
            </w:pPr>
          </w:p>
        </w:tc>
      </w:tr>
      <w:tr w:rsidR="00D96FB1" w:rsidTr="006D6566">
        <w:trPr>
          <w:trHeight w:val="283"/>
        </w:trPr>
        <w:tc>
          <w:tcPr>
            <w:tcW w:w="236"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96FB1" w:rsidRPr="00B603FA" w:rsidRDefault="00D96FB1" w:rsidP="006D6566">
            <w:pPr>
              <w:jc w:val="center"/>
              <w:rPr>
                <w:rFonts w:ascii="Arial" w:hAnsi="Arial" w:cs="Arial"/>
                <w:color w:val="000000"/>
                <w:sz w:val="20"/>
                <w:szCs w:val="20"/>
              </w:rPr>
            </w:pPr>
            <w:r w:rsidRPr="00B603FA">
              <w:rPr>
                <w:rFonts w:ascii="Arial" w:hAnsi="Arial" w:cs="Arial"/>
                <w:color w:val="000000"/>
                <w:sz w:val="20"/>
                <w:szCs w:val="20"/>
              </w:rPr>
              <w:t>1</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96FB1" w:rsidRPr="00B603FA" w:rsidRDefault="00D96FB1" w:rsidP="006D6566">
            <w:pPr>
              <w:jc w:val="center"/>
              <w:rPr>
                <w:rFonts w:ascii="Arial" w:hAnsi="Arial" w:cs="Arial"/>
                <w:color w:val="000000"/>
                <w:sz w:val="20"/>
                <w:szCs w:val="20"/>
              </w:rPr>
            </w:pPr>
            <w:r w:rsidRPr="00B603FA">
              <w:rPr>
                <w:rFonts w:ascii="Arial" w:hAnsi="Arial" w:cs="Arial"/>
                <w:color w:val="000000"/>
                <w:sz w:val="20"/>
                <w:szCs w:val="20"/>
              </w:rPr>
              <w:t>2</w:t>
            </w:r>
          </w:p>
        </w:tc>
        <w:tc>
          <w:tcPr>
            <w:tcW w:w="8003" w:type="dxa"/>
            <w:tcBorders>
              <w:top w:val="nil"/>
              <w:left w:val="nil"/>
              <w:bottom w:val="single" w:sz="4" w:space="0" w:color="auto"/>
              <w:right w:val="single" w:sz="4" w:space="0" w:color="auto"/>
            </w:tcBorders>
            <w:shd w:val="clear" w:color="auto" w:fill="auto"/>
            <w:hideMark/>
          </w:tcPr>
          <w:p w:rsidR="00D96FB1" w:rsidRPr="00B603FA" w:rsidRDefault="00D96FB1" w:rsidP="006D6566">
            <w:pPr>
              <w:rPr>
                <w:rFonts w:ascii="Arial" w:hAnsi="Arial" w:cs="Arial"/>
                <w:color w:val="000000"/>
                <w:sz w:val="20"/>
                <w:szCs w:val="20"/>
              </w:rPr>
            </w:pPr>
            <w:r w:rsidRPr="00B603F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D96FB1" w:rsidRPr="00B603FA" w:rsidRDefault="00D96FB1" w:rsidP="006D6566">
            <w:pPr>
              <w:jc w:val="center"/>
              <w:rPr>
                <w:rFonts w:ascii="Arial" w:hAnsi="Arial" w:cs="Arial"/>
                <w:color w:val="000000"/>
                <w:sz w:val="20"/>
                <w:szCs w:val="20"/>
              </w:rPr>
            </w:pPr>
            <w:r>
              <w:rPr>
                <w:rFonts w:ascii="Arial" w:hAnsi="Arial" w:cs="Arial"/>
                <w:color w:val="000000"/>
                <w:sz w:val="20"/>
                <w:szCs w:val="20"/>
              </w:rPr>
              <w:t>3</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D96FB1" w:rsidRPr="00B603FA" w:rsidRDefault="00D96FB1" w:rsidP="006D6566">
            <w:pPr>
              <w:jc w:val="center"/>
              <w:rPr>
                <w:rFonts w:ascii="Arial" w:hAnsi="Arial" w:cs="Arial"/>
                <w:color w:val="000000"/>
                <w:sz w:val="20"/>
                <w:szCs w:val="20"/>
              </w:rPr>
            </w:pPr>
            <w:r>
              <w:rPr>
                <w:rFonts w:ascii="Arial" w:hAnsi="Arial" w:cs="Arial"/>
                <w:color w:val="000000"/>
                <w:sz w:val="20"/>
                <w:szCs w:val="20"/>
              </w:rPr>
              <w:t>4</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D96FB1" w:rsidRPr="00B603FA" w:rsidRDefault="00D96FB1" w:rsidP="006D6566">
            <w:pPr>
              <w:jc w:val="center"/>
              <w:rPr>
                <w:rFonts w:ascii="Arial" w:hAnsi="Arial" w:cs="Arial"/>
                <w:color w:val="000000"/>
                <w:sz w:val="20"/>
                <w:szCs w:val="20"/>
              </w:rPr>
            </w:pPr>
            <w:r>
              <w:rPr>
                <w:rFonts w:ascii="Arial" w:hAnsi="Arial" w:cs="Arial"/>
                <w:color w:val="000000"/>
                <w:sz w:val="20"/>
                <w:szCs w:val="20"/>
              </w:rPr>
              <w:t>5</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D96FB1" w:rsidRPr="00B603FA" w:rsidRDefault="00D96FB1" w:rsidP="006D6566">
            <w:pPr>
              <w:jc w:val="center"/>
              <w:rPr>
                <w:rFonts w:ascii="Arial" w:hAnsi="Arial" w:cs="Arial"/>
                <w:color w:val="000000"/>
                <w:sz w:val="20"/>
                <w:szCs w:val="20"/>
              </w:rPr>
            </w:pPr>
            <w:r>
              <w:rPr>
                <w:rFonts w:ascii="Arial" w:hAnsi="Arial" w:cs="Arial"/>
                <w:color w:val="000000"/>
                <w:sz w:val="20"/>
                <w:szCs w:val="20"/>
              </w:rPr>
              <w:t>6</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D96FB1" w:rsidRPr="00B603FA" w:rsidRDefault="00D96FB1" w:rsidP="006D6566">
            <w:pPr>
              <w:jc w:val="center"/>
              <w:rPr>
                <w:rFonts w:ascii="Arial" w:hAnsi="Arial" w:cs="Arial"/>
                <w:color w:val="000000"/>
                <w:sz w:val="20"/>
                <w:szCs w:val="20"/>
              </w:rPr>
            </w:pPr>
            <w:r>
              <w:rPr>
                <w:rFonts w:ascii="Arial" w:hAnsi="Arial" w:cs="Arial"/>
                <w:color w:val="000000"/>
                <w:sz w:val="20"/>
                <w:szCs w:val="20"/>
              </w:rPr>
              <w:t>7</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D96FB1" w:rsidRPr="00B603FA" w:rsidRDefault="00D96FB1" w:rsidP="006D6566">
            <w:pPr>
              <w:jc w:val="center"/>
              <w:rPr>
                <w:rFonts w:ascii="Arial" w:hAnsi="Arial" w:cs="Arial"/>
                <w:color w:val="000000"/>
                <w:sz w:val="20"/>
                <w:szCs w:val="20"/>
              </w:rPr>
            </w:pPr>
            <w:r>
              <w:rPr>
                <w:rFonts w:ascii="Arial" w:hAnsi="Arial" w:cs="Arial"/>
                <w:color w:val="000000"/>
                <w:sz w:val="20"/>
                <w:szCs w:val="20"/>
              </w:rPr>
              <w:t>8</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D96FB1" w:rsidRPr="00B603FA" w:rsidRDefault="00D96FB1" w:rsidP="006D6566">
            <w:pPr>
              <w:jc w:val="center"/>
              <w:rPr>
                <w:rFonts w:ascii="Arial" w:hAnsi="Arial" w:cs="Arial"/>
                <w:color w:val="000000"/>
                <w:sz w:val="20"/>
                <w:szCs w:val="20"/>
              </w:rPr>
            </w:pPr>
            <w:r>
              <w:rPr>
                <w:rFonts w:ascii="Arial" w:hAnsi="Arial" w:cs="Arial"/>
                <w:color w:val="000000"/>
                <w:sz w:val="20"/>
                <w:szCs w:val="20"/>
              </w:rPr>
              <w:t>9</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D96FB1" w:rsidRPr="00B603FA" w:rsidRDefault="00D96FB1" w:rsidP="006D6566">
            <w:pPr>
              <w:jc w:val="center"/>
              <w:rPr>
                <w:rFonts w:ascii="Arial" w:hAnsi="Arial" w:cs="Arial"/>
                <w:color w:val="000000"/>
                <w:sz w:val="20"/>
                <w:szCs w:val="20"/>
              </w:rPr>
            </w:pPr>
            <w:r>
              <w:rPr>
                <w:rFonts w:ascii="Arial" w:hAnsi="Arial" w:cs="Arial"/>
                <w:color w:val="000000"/>
                <w:sz w:val="20"/>
                <w:szCs w:val="20"/>
              </w:rPr>
              <w:t>10</w:t>
            </w:r>
          </w:p>
        </w:tc>
        <w:tc>
          <w:tcPr>
            <w:tcW w:w="8003" w:type="dxa"/>
            <w:tcBorders>
              <w:top w:val="nil"/>
              <w:left w:val="nil"/>
              <w:bottom w:val="single" w:sz="4" w:space="0" w:color="auto"/>
              <w:right w:val="single" w:sz="4" w:space="0" w:color="auto"/>
            </w:tcBorders>
            <w:shd w:val="clear" w:color="auto" w:fill="auto"/>
          </w:tcPr>
          <w:p w:rsidR="00D96FB1" w:rsidRPr="00B603FA" w:rsidRDefault="00D96FB1" w:rsidP="006D6566">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96FB1" w:rsidRPr="00B603FA" w:rsidRDefault="00D96FB1" w:rsidP="006D6566">
            <w:pPr>
              <w:jc w:val="center"/>
              <w:rPr>
                <w:rFonts w:ascii="Arial" w:hAnsi="Arial" w:cs="Arial"/>
                <w:b/>
                <w:color w:val="000000"/>
                <w:sz w:val="20"/>
                <w:szCs w:val="20"/>
              </w:rPr>
            </w:pPr>
            <w:r w:rsidRPr="00B603FA">
              <w:rPr>
                <w:rFonts w:ascii="Arial" w:hAnsi="Arial" w:cs="Arial"/>
                <w:b/>
                <w:color w:val="000000"/>
                <w:sz w:val="20"/>
                <w:szCs w:val="20"/>
              </w:rPr>
              <w:t>Total</w:t>
            </w:r>
          </w:p>
        </w:tc>
        <w:tc>
          <w:tcPr>
            <w:tcW w:w="8003" w:type="dxa"/>
            <w:tcBorders>
              <w:top w:val="nil"/>
              <w:left w:val="nil"/>
              <w:bottom w:val="single" w:sz="4" w:space="0" w:color="auto"/>
              <w:right w:val="single" w:sz="4" w:space="0" w:color="auto"/>
            </w:tcBorders>
            <w:shd w:val="clear" w:color="auto" w:fill="auto"/>
            <w:noWrap/>
            <w:vAlign w:val="bottom"/>
            <w:hideMark/>
          </w:tcPr>
          <w:p w:rsidR="00D96FB1" w:rsidRPr="00B603FA" w:rsidRDefault="00D96FB1">
            <w:pPr>
              <w:rPr>
                <w:rFonts w:ascii="Arial" w:hAnsi="Arial" w:cs="Arial"/>
                <w:color w:val="000000"/>
                <w:sz w:val="20"/>
                <w:szCs w:val="20"/>
              </w:rPr>
            </w:pPr>
            <w:r w:rsidRPr="00B603FA">
              <w:rPr>
                <w:rFonts w:ascii="Arial" w:hAnsi="Arial" w:cs="Arial"/>
                <w:color w:val="000000"/>
                <w:sz w:val="20"/>
                <w:szCs w:val="20"/>
              </w:rPr>
              <w:t>Not to exceed $</w:t>
            </w:r>
            <w:r w:rsidR="00F84A58">
              <w:rPr>
                <w:rFonts w:ascii="Arial" w:hAnsi="Arial" w:cs="Arial"/>
                <w:color w:val="000000"/>
                <w:sz w:val="20"/>
                <w:szCs w:val="20"/>
              </w:rPr>
              <w:t>5</w:t>
            </w:r>
            <w:r w:rsidRPr="00B603FA">
              <w:rPr>
                <w:rFonts w:ascii="Arial" w:hAnsi="Arial" w:cs="Arial"/>
                <w:color w:val="000000"/>
                <w:sz w:val="20"/>
                <w:szCs w:val="20"/>
              </w:rPr>
              <w:t>0,000</w:t>
            </w:r>
          </w:p>
        </w:tc>
        <w:tc>
          <w:tcPr>
            <w:tcW w:w="1275" w:type="dxa"/>
            <w:tcBorders>
              <w:top w:val="nil"/>
              <w:left w:val="nil"/>
              <w:bottom w:val="single" w:sz="4" w:space="0" w:color="auto"/>
              <w:right w:val="single" w:sz="4" w:space="0" w:color="auto"/>
            </w:tcBorders>
            <w:shd w:val="clear" w:color="auto" w:fill="auto"/>
            <w:noWrap/>
            <w:hideMark/>
          </w:tcPr>
          <w:p w:rsidR="00D96FB1" w:rsidRPr="00B603FA" w:rsidRDefault="00D96FB1" w:rsidP="006D6566">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D96FB1" w:rsidRDefault="00D96FB1" w:rsidP="006D6566">
            <w:pPr>
              <w:rPr>
                <w:rFonts w:ascii="Arial" w:hAnsi="Arial" w:cs="Arial"/>
                <w:color w:val="000000"/>
                <w:sz w:val="22"/>
                <w:szCs w:val="22"/>
              </w:rPr>
            </w:pPr>
          </w:p>
        </w:tc>
      </w:tr>
      <w:tr w:rsidR="00D96FB1" w:rsidTr="006D6566">
        <w:trPr>
          <w:trHeight w:val="280"/>
        </w:trPr>
        <w:tc>
          <w:tcPr>
            <w:tcW w:w="236"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706"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8003" w:type="dxa"/>
            <w:tcBorders>
              <w:top w:val="nil"/>
              <w:left w:val="nil"/>
              <w:bottom w:val="nil"/>
              <w:right w:val="nil"/>
            </w:tcBorders>
            <w:shd w:val="clear" w:color="auto" w:fill="auto"/>
            <w:noWrap/>
            <w:vAlign w:val="bottom"/>
            <w:hideMark/>
          </w:tcPr>
          <w:p w:rsidR="00D96FB1" w:rsidRDefault="00D96FB1" w:rsidP="006D6566">
            <w:pPr>
              <w:jc w:val="center"/>
              <w:rPr>
                <w:sz w:val="20"/>
                <w:szCs w:val="20"/>
              </w:rPr>
            </w:pPr>
          </w:p>
        </w:tc>
        <w:tc>
          <w:tcPr>
            <w:tcW w:w="1275" w:type="dxa"/>
            <w:tcBorders>
              <w:top w:val="nil"/>
              <w:left w:val="nil"/>
              <w:bottom w:val="nil"/>
              <w:right w:val="nil"/>
            </w:tcBorders>
            <w:shd w:val="clear" w:color="auto" w:fill="auto"/>
            <w:noWrap/>
            <w:vAlign w:val="bottom"/>
            <w:hideMark/>
          </w:tcPr>
          <w:p w:rsidR="00D96FB1" w:rsidRDefault="00D96FB1" w:rsidP="006D6566">
            <w:pPr>
              <w:rPr>
                <w:sz w:val="20"/>
                <w:szCs w:val="20"/>
              </w:rPr>
            </w:pPr>
          </w:p>
        </w:tc>
        <w:tc>
          <w:tcPr>
            <w:tcW w:w="236" w:type="dxa"/>
            <w:tcBorders>
              <w:top w:val="nil"/>
              <w:left w:val="nil"/>
              <w:bottom w:val="nil"/>
              <w:right w:val="nil"/>
            </w:tcBorders>
            <w:shd w:val="clear" w:color="auto" w:fill="auto"/>
            <w:noWrap/>
            <w:vAlign w:val="bottom"/>
            <w:hideMark/>
          </w:tcPr>
          <w:p w:rsidR="00D96FB1" w:rsidRDefault="00D96FB1" w:rsidP="006D6566">
            <w:pPr>
              <w:rPr>
                <w:sz w:val="20"/>
                <w:szCs w:val="20"/>
              </w:rPr>
            </w:pPr>
          </w:p>
        </w:tc>
      </w:tr>
    </w:tbl>
    <w:p w:rsidR="00D96FB1" w:rsidRDefault="00D96FB1" w:rsidP="00D96FB1">
      <w:pPr>
        <w:shd w:val="clear" w:color="auto" w:fill="FFFFFF"/>
        <w:rPr>
          <w:rFonts w:ascii="Arial" w:hAnsi="Arial" w:cs="Arial"/>
          <w:b/>
          <w:color w:val="000000"/>
          <w:sz w:val="20"/>
          <w:szCs w:val="20"/>
        </w:rPr>
      </w:pPr>
      <w:r>
        <w:rPr>
          <w:rFonts w:ascii="Arial" w:hAnsi="Arial" w:cs="Arial"/>
          <w:b/>
          <w:color w:val="000000"/>
          <w:sz w:val="20"/>
          <w:szCs w:val="20"/>
        </w:rPr>
        <w:t>Expand table if needed</w:t>
      </w:r>
    </w:p>
    <w:p w:rsidR="00925FB8" w:rsidRDefault="00925FB8">
      <w:pPr>
        <w:rPr>
          <w:rFonts w:ascii="Arial" w:hAnsi="Arial" w:cs="Arial"/>
          <w:b/>
          <w:sz w:val="20"/>
          <w:szCs w:val="20"/>
          <w:lang w:val="en-AU"/>
        </w:rPr>
      </w:pPr>
      <w:r>
        <w:rPr>
          <w:rFonts w:ascii="Arial" w:hAnsi="Arial" w:cs="Arial"/>
          <w:b/>
          <w:sz w:val="20"/>
          <w:szCs w:val="20"/>
          <w:lang w:val="en-AU"/>
        </w:rPr>
        <w:br w:type="page"/>
      </w:r>
    </w:p>
    <w:p w:rsidR="00A25606" w:rsidRPr="00D93E8E" w:rsidRDefault="00D96FB1" w:rsidP="00A25606">
      <w:pPr>
        <w:shd w:val="clear" w:color="auto" w:fill="FFFFFF"/>
        <w:rPr>
          <w:rFonts w:ascii="Arial" w:hAnsi="Arial" w:cs="Arial"/>
          <w:b/>
          <w:color w:val="000000"/>
        </w:rPr>
      </w:pPr>
      <w:r>
        <w:rPr>
          <w:rFonts w:ascii="Arial" w:hAnsi="Arial" w:cs="Arial"/>
          <w:b/>
          <w:color w:val="000000"/>
        </w:rPr>
        <w:lastRenderedPageBreak/>
        <w:t>7</w:t>
      </w:r>
      <w:r w:rsidR="00A25606">
        <w:rPr>
          <w:rFonts w:ascii="Arial" w:hAnsi="Arial" w:cs="Arial"/>
          <w:b/>
          <w:color w:val="000000"/>
        </w:rPr>
        <w:t xml:space="preserve">. </w:t>
      </w:r>
      <w:r w:rsidR="00A25606" w:rsidRPr="006B0340">
        <w:rPr>
          <w:rFonts w:ascii="Arial" w:hAnsi="Arial" w:cs="Arial"/>
          <w:b/>
          <w:color w:val="000000"/>
        </w:rPr>
        <w:t>Suitability</w:t>
      </w:r>
      <w:r w:rsidR="00A25606" w:rsidRPr="00D66BAE">
        <w:rPr>
          <w:rFonts w:ascii="Arial" w:hAnsi="Arial" w:cs="Arial"/>
          <w:b/>
          <w:color w:val="000000"/>
        </w:rPr>
        <w:t xml:space="preserve"> of the candidate for the Fellowship (maximum one page)</w:t>
      </w:r>
    </w:p>
    <w:p w:rsidR="00A25606" w:rsidRPr="003162DE" w:rsidRDefault="00A25606" w:rsidP="00A25606">
      <w:pPr>
        <w:shd w:val="clear" w:color="auto" w:fill="FFFFFF"/>
        <w:rPr>
          <w:rFonts w:ascii="Arial" w:hAnsi="Arial" w:cs="Arial"/>
          <w:color w:val="222222"/>
          <w:sz w:val="22"/>
          <w:szCs w:val="22"/>
          <w:shd w:val="clear" w:color="auto" w:fill="FFFFFF"/>
        </w:rPr>
      </w:pPr>
    </w:p>
    <w:p w:rsidR="00A25606" w:rsidRDefault="00A25606" w:rsidP="00A25606">
      <w:pPr>
        <w:shd w:val="clear" w:color="auto" w:fill="FFFFFF"/>
        <w:rPr>
          <w:rFonts w:ascii="Arial" w:hAnsi="Arial" w:cs="Arial"/>
          <w:color w:val="222222"/>
          <w:sz w:val="20"/>
          <w:szCs w:val="20"/>
          <w:shd w:val="clear" w:color="auto" w:fill="FFFFFF"/>
        </w:rPr>
      </w:pPr>
    </w:p>
    <w:p w:rsidR="00A25606" w:rsidRDefault="00A25606" w:rsidP="00A25606">
      <w:pPr>
        <w:shd w:val="clear" w:color="auto" w:fill="FFFFFF"/>
        <w:rPr>
          <w:rFonts w:ascii="Arial" w:hAnsi="Arial" w:cs="Arial"/>
          <w:color w:val="222222"/>
          <w:sz w:val="20"/>
          <w:szCs w:val="20"/>
          <w:shd w:val="clear" w:color="auto" w:fill="FFFFFF"/>
        </w:rPr>
      </w:pPr>
    </w:p>
    <w:p w:rsidR="00A25606" w:rsidRDefault="00A25606" w:rsidP="00A25606">
      <w:pPr>
        <w:rPr>
          <w:rFonts w:ascii="Arial" w:hAnsi="Arial" w:cs="Arial"/>
          <w:b/>
          <w:lang w:val="en-AU"/>
        </w:rPr>
      </w:pPr>
      <w:r>
        <w:rPr>
          <w:rFonts w:ascii="Arial" w:hAnsi="Arial" w:cs="Arial"/>
          <w:color w:val="222222"/>
          <w:sz w:val="20"/>
          <w:szCs w:val="20"/>
          <w:shd w:val="clear" w:color="auto" w:fill="FFFFFF"/>
        </w:rPr>
        <w:br w:type="page"/>
      </w:r>
      <w:r w:rsidR="00D96FB1">
        <w:rPr>
          <w:rFonts w:ascii="Arial" w:hAnsi="Arial" w:cs="Arial"/>
          <w:b/>
          <w:lang w:val="en-AU"/>
        </w:rPr>
        <w:lastRenderedPageBreak/>
        <w:t>8</w:t>
      </w:r>
      <w:r>
        <w:rPr>
          <w:rFonts w:ascii="Arial" w:hAnsi="Arial" w:cs="Arial"/>
          <w:b/>
          <w:lang w:val="en-AU"/>
        </w:rPr>
        <w:t>. C</w:t>
      </w:r>
      <w:r w:rsidRPr="00510161">
        <w:rPr>
          <w:rFonts w:ascii="Arial" w:hAnsi="Arial" w:cs="Arial"/>
          <w:b/>
          <w:lang w:val="en-AU"/>
        </w:rPr>
        <w:t>urriculum</w:t>
      </w:r>
      <w:r w:rsidRPr="007B732C">
        <w:rPr>
          <w:rFonts w:ascii="Arial" w:hAnsi="Arial" w:cs="Arial"/>
          <w:b/>
          <w:lang w:val="en-AU"/>
        </w:rPr>
        <w:t xml:space="preserve"> vitae (max 2 pages)</w:t>
      </w:r>
    </w:p>
    <w:p w:rsidR="003912C5" w:rsidRDefault="003912C5" w:rsidP="00A25606">
      <w:pPr>
        <w:rPr>
          <w:rFonts w:ascii="Arial" w:hAnsi="Arial" w:cs="Arial"/>
          <w:b/>
          <w:lang w:val="en-AU"/>
        </w:rPr>
      </w:pPr>
    </w:p>
    <w:p w:rsidR="00A25606" w:rsidRPr="009A1A57" w:rsidRDefault="00A25606" w:rsidP="00A25606">
      <w:pPr>
        <w:rPr>
          <w:rFonts w:ascii="Arial" w:hAnsi="Arial" w:cs="Arial"/>
          <w:b/>
          <w:color w:val="000000"/>
          <w:sz w:val="22"/>
          <w:szCs w:val="22"/>
        </w:rPr>
      </w:pPr>
    </w:p>
    <w:p w:rsidR="00A25606" w:rsidRPr="009A1A57" w:rsidRDefault="00A25606" w:rsidP="00A25606">
      <w:pPr>
        <w:shd w:val="clear" w:color="auto" w:fill="FFFFFF"/>
        <w:rPr>
          <w:rFonts w:ascii="Arial" w:hAnsi="Arial" w:cs="Arial"/>
          <w:b/>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Pr="009A1A57" w:rsidRDefault="00A25606" w:rsidP="00A25606">
      <w:pPr>
        <w:shd w:val="clear" w:color="auto" w:fill="FFFFFF"/>
        <w:rPr>
          <w:rFonts w:ascii="Arial" w:hAnsi="Arial" w:cs="Arial"/>
          <w:color w:val="000000"/>
          <w:sz w:val="22"/>
          <w:szCs w:val="22"/>
        </w:rPr>
      </w:pPr>
    </w:p>
    <w:p w:rsidR="00A25606" w:rsidRDefault="00A25606" w:rsidP="00A25606">
      <w:pPr>
        <w:shd w:val="clear" w:color="auto" w:fill="FFFFFF"/>
        <w:rPr>
          <w:rFonts w:ascii="Arial" w:hAnsi="Arial" w:cs="Arial"/>
          <w:b/>
          <w:color w:val="000000"/>
          <w:sz w:val="20"/>
          <w:szCs w:val="20"/>
        </w:rPr>
      </w:pPr>
      <w:r>
        <w:rPr>
          <w:rFonts w:ascii="Arial" w:hAnsi="Arial" w:cs="Arial"/>
          <w:b/>
          <w:color w:val="000000"/>
        </w:rPr>
        <w:br w:type="page"/>
      </w:r>
    </w:p>
    <w:p w:rsidR="00A25606" w:rsidRDefault="00D96FB1" w:rsidP="00A25606">
      <w:pPr>
        <w:shd w:val="clear" w:color="auto" w:fill="FFFFFF"/>
        <w:rPr>
          <w:rFonts w:ascii="Arial" w:hAnsi="Arial" w:cs="Arial"/>
          <w:b/>
          <w:color w:val="000000"/>
        </w:rPr>
      </w:pPr>
      <w:r>
        <w:rPr>
          <w:rFonts w:ascii="Arial" w:hAnsi="Arial" w:cs="Arial"/>
          <w:b/>
          <w:color w:val="000000"/>
        </w:rPr>
        <w:lastRenderedPageBreak/>
        <w:t>9</w:t>
      </w:r>
      <w:r w:rsidR="00A25606">
        <w:rPr>
          <w:rFonts w:ascii="Arial" w:hAnsi="Arial" w:cs="Arial"/>
          <w:b/>
          <w:color w:val="000000"/>
        </w:rPr>
        <w:t>. Referees</w:t>
      </w:r>
    </w:p>
    <w:p w:rsidR="00A25606" w:rsidRPr="00622B5A" w:rsidRDefault="00A25606" w:rsidP="00A25606">
      <w:pPr>
        <w:shd w:val="clear" w:color="auto" w:fill="FFFFFF"/>
        <w:rPr>
          <w:rFonts w:ascii="Arial" w:hAnsi="Arial" w:cs="Arial"/>
          <w:color w:val="000000"/>
          <w:sz w:val="20"/>
          <w:szCs w:val="20"/>
        </w:rPr>
      </w:pPr>
    </w:p>
    <w:p w:rsidR="00A25606" w:rsidRPr="00622B5A" w:rsidRDefault="00A25606" w:rsidP="00A25606">
      <w:pPr>
        <w:shd w:val="clear" w:color="auto" w:fill="FFFFFF"/>
        <w:rPr>
          <w:rFonts w:ascii="Arial" w:hAnsi="Arial" w:cs="Arial"/>
          <w:color w:val="000000"/>
          <w:sz w:val="20"/>
          <w:szCs w:val="20"/>
        </w:rPr>
      </w:pPr>
    </w:p>
    <w:p w:rsidR="00A25606" w:rsidRPr="00622B5A" w:rsidRDefault="00A25606" w:rsidP="00A25606">
      <w:pPr>
        <w:shd w:val="clear" w:color="auto" w:fill="FFFFFF"/>
        <w:rPr>
          <w:rFonts w:ascii="Arial" w:hAnsi="Arial" w:cs="Arial"/>
          <w:color w:val="000000"/>
          <w:sz w:val="20"/>
          <w:szCs w:val="20"/>
        </w:rPr>
      </w:pPr>
    </w:p>
    <w:p w:rsidR="00A25606" w:rsidRPr="00622B5A" w:rsidRDefault="00A25606" w:rsidP="00A25606">
      <w:pPr>
        <w:shd w:val="clear" w:color="auto" w:fill="FFFFFF"/>
        <w:rPr>
          <w:rFonts w:ascii="Arial" w:hAnsi="Arial" w:cs="Arial"/>
          <w:color w:val="000000"/>
          <w:sz w:val="20"/>
          <w:szCs w:val="20"/>
        </w:rPr>
      </w:pPr>
    </w:p>
    <w:p w:rsidR="00A25606" w:rsidRPr="00622B5A" w:rsidRDefault="00A25606" w:rsidP="00A25606">
      <w:pPr>
        <w:shd w:val="clear" w:color="auto" w:fill="FFFFFF"/>
        <w:rPr>
          <w:rFonts w:ascii="Arial" w:hAnsi="Arial" w:cs="Arial"/>
          <w:color w:val="000000"/>
          <w:sz w:val="20"/>
          <w:szCs w:val="20"/>
        </w:rPr>
      </w:pPr>
    </w:p>
    <w:p w:rsidR="00A25606" w:rsidRPr="00622B5A" w:rsidRDefault="00A25606" w:rsidP="00A25606">
      <w:pPr>
        <w:shd w:val="clear" w:color="auto" w:fill="FFFFFF"/>
        <w:rPr>
          <w:rFonts w:ascii="Arial" w:hAnsi="Arial" w:cs="Arial"/>
          <w:color w:val="000000"/>
          <w:sz w:val="20"/>
          <w:szCs w:val="20"/>
        </w:rPr>
      </w:pPr>
    </w:p>
    <w:p w:rsidR="00A25606" w:rsidRPr="00622B5A" w:rsidRDefault="00A25606" w:rsidP="00A25606">
      <w:pPr>
        <w:shd w:val="clear" w:color="auto" w:fill="FFFFFF"/>
        <w:rPr>
          <w:rFonts w:ascii="Arial" w:hAnsi="Arial" w:cs="Arial"/>
          <w:color w:val="000000"/>
          <w:sz w:val="20"/>
          <w:szCs w:val="20"/>
        </w:rPr>
      </w:pP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Default="00A25606" w:rsidP="00A25606">
      <w:pPr>
        <w:rPr>
          <w:rFonts w:ascii="Arial" w:hAnsi="Arial" w:cs="Arial"/>
          <w:b/>
          <w:color w:val="000000"/>
        </w:rPr>
      </w:pPr>
      <w:r>
        <w:rPr>
          <w:rFonts w:ascii="Arial" w:hAnsi="Arial" w:cs="Arial"/>
          <w:b/>
          <w:color w:val="000000"/>
        </w:rPr>
        <w:br w:type="page"/>
      </w:r>
    </w:p>
    <w:p w:rsidR="00A25606" w:rsidRPr="000B58EC" w:rsidRDefault="00D96FB1" w:rsidP="00A25606">
      <w:pPr>
        <w:rPr>
          <w:rFonts w:ascii="Arial" w:hAnsi="Arial" w:cs="Arial"/>
          <w:b/>
          <w:lang w:val="en-AU"/>
        </w:rPr>
      </w:pPr>
      <w:r>
        <w:rPr>
          <w:rFonts w:ascii="Arial" w:hAnsi="Arial" w:cs="Arial"/>
          <w:b/>
          <w:color w:val="000000"/>
        </w:rPr>
        <w:lastRenderedPageBreak/>
        <w:t>10</w:t>
      </w:r>
      <w:r w:rsidR="00A25606">
        <w:rPr>
          <w:rFonts w:ascii="Arial" w:hAnsi="Arial" w:cs="Arial"/>
          <w:b/>
          <w:color w:val="000000"/>
        </w:rPr>
        <w:t>. C</w:t>
      </w:r>
      <w:r w:rsidR="00A25606" w:rsidRPr="000B58EC">
        <w:rPr>
          <w:rFonts w:ascii="Arial" w:hAnsi="Arial" w:cs="Arial"/>
          <w:b/>
          <w:color w:val="000000"/>
        </w:rPr>
        <w:t>overing letter from institution</w:t>
      </w:r>
      <w:r w:rsidR="00A25606" w:rsidRPr="000B58EC">
        <w:rPr>
          <w:rFonts w:ascii="Arial" w:hAnsi="Arial" w:cs="Arial"/>
          <w:b/>
          <w:lang w:val="en-AU"/>
        </w:rPr>
        <w:t xml:space="preserve"> </w:t>
      </w: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Pr="00622B5A" w:rsidRDefault="00A25606" w:rsidP="00A25606">
      <w:pPr>
        <w:rPr>
          <w:rFonts w:ascii="Arial" w:hAnsi="Arial" w:cs="Arial"/>
          <w:sz w:val="20"/>
          <w:szCs w:val="20"/>
          <w:lang w:val="en-AU"/>
        </w:rPr>
      </w:pPr>
    </w:p>
    <w:p w:rsidR="00A25606" w:rsidRDefault="00A25606" w:rsidP="00A25606">
      <w:pPr>
        <w:rPr>
          <w:rFonts w:ascii="Arial" w:hAnsi="Arial" w:cs="Arial"/>
          <w:b/>
          <w:bCs/>
          <w:lang w:val="en"/>
        </w:rPr>
      </w:pPr>
    </w:p>
    <w:p w:rsidR="00A25606" w:rsidRDefault="00A25606" w:rsidP="00A25606">
      <w:pPr>
        <w:rPr>
          <w:rFonts w:ascii="Arial" w:hAnsi="Arial" w:cs="Arial"/>
          <w:sz w:val="22"/>
          <w:szCs w:val="22"/>
        </w:rPr>
      </w:pPr>
    </w:p>
    <w:p w:rsidR="00F905CC" w:rsidRPr="004214D4" w:rsidRDefault="00F905CC" w:rsidP="00AB78C2">
      <w:pPr>
        <w:rPr>
          <w:rFonts w:ascii="Arial" w:hAnsi="Arial" w:cs="Arial"/>
          <w:sz w:val="18"/>
          <w:szCs w:val="20"/>
        </w:rPr>
      </w:pPr>
    </w:p>
    <w:sectPr w:rsidR="00F905CC" w:rsidRPr="004214D4" w:rsidSect="00AB78C2">
      <w:headerReference w:type="even" r:id="rId7"/>
      <w:headerReference w:type="default" r:id="rId8"/>
      <w:footerReference w:type="even" r:id="rId9"/>
      <w:footerReference w:type="default" r:id="rId10"/>
      <w:headerReference w:type="first" r:id="rId11"/>
      <w:footerReference w:type="first" r:id="rId12"/>
      <w:pgSz w:w="11901" w:h="16817" w:code="9"/>
      <w:pgMar w:top="1059" w:right="964" w:bottom="284" w:left="964" w:header="142" w:footer="403"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C5" w:rsidRDefault="005243C5">
      <w:r>
        <w:separator/>
      </w:r>
    </w:p>
  </w:endnote>
  <w:endnote w:type="continuationSeparator" w:id="0">
    <w:p w:rsidR="005243C5" w:rsidRDefault="0052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8F" w:rsidRDefault="0009648F" w:rsidP="00A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48F" w:rsidRDefault="0009648F" w:rsidP="0009648F">
    <w:pPr>
      <w:pStyle w:val="Footer"/>
      <w:ind w:right="360"/>
    </w:pPr>
  </w:p>
  <w:p w:rsidR="00D67CA8" w:rsidRDefault="00D67CA8"/>
  <w:p w:rsidR="00D67CA8" w:rsidRDefault="00D67CA8"/>
  <w:p w:rsidR="00D67CA8" w:rsidRDefault="00D67CA8"/>
  <w:p w:rsidR="00D67CA8" w:rsidRDefault="00D67C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8F" w:rsidRDefault="0009648F" w:rsidP="004214D4">
    <w:pPr>
      <w:pStyle w:val="Footer"/>
      <w:framePr w:h="799" w:hRule="exact" w:wrap="around" w:vAnchor="text" w:hAnchor="margin" w:xAlign="right" w:y="148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A1220">
      <w:rPr>
        <w:rStyle w:val="PageNumber"/>
        <w:noProof/>
      </w:rPr>
      <w:t>14</w:t>
    </w:r>
    <w:r>
      <w:rPr>
        <w:rStyle w:val="PageNumber"/>
      </w:rPr>
      <w:fldChar w:fldCharType="end"/>
    </w:r>
  </w:p>
  <w:p w:rsidR="0005225A" w:rsidRDefault="0005225A" w:rsidP="0009648F">
    <w:pPr>
      <w:pStyle w:val="Footer"/>
      <w:framePr w:wrap="around" w:vAnchor="text" w:hAnchor="margin" w:xAlign="right" w:y="1"/>
      <w:ind w:right="360"/>
      <w:rPr>
        <w:rStyle w:val="PageNumber"/>
      </w:rPr>
    </w:pPr>
  </w:p>
  <w:p w:rsidR="00D67CA8" w:rsidRDefault="00D67C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72538"/>
      <w:docPartObj>
        <w:docPartGallery w:val="Page Numbers (Bottom of Page)"/>
        <w:docPartUnique/>
      </w:docPartObj>
    </w:sdtPr>
    <w:sdtEndPr>
      <w:rPr>
        <w:noProof/>
      </w:rPr>
    </w:sdtEndPr>
    <w:sdtContent>
      <w:p w:rsidR="00A90D88" w:rsidRDefault="001464BB" w:rsidP="004214D4">
        <w:pPr>
          <w:pStyle w:val="Footer"/>
          <w:jc w:val="right"/>
        </w:pPr>
        <w:r>
          <w:fldChar w:fldCharType="begin"/>
        </w:r>
        <w:r>
          <w:instrText xml:space="preserve"> PAGE   \* MERGEFORMAT </w:instrText>
        </w:r>
        <w:r>
          <w:fldChar w:fldCharType="separate"/>
        </w:r>
        <w:r w:rsidR="00AA122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C5" w:rsidRDefault="005243C5">
      <w:r>
        <w:separator/>
      </w:r>
    </w:p>
  </w:footnote>
  <w:footnote w:type="continuationSeparator" w:id="0">
    <w:p w:rsidR="005243C5" w:rsidRDefault="0052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20" w:rsidRDefault="00AA1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A8" w:rsidRPr="004214D4" w:rsidRDefault="00B20CA7" w:rsidP="004214D4">
    <w:pPr>
      <w:pStyle w:val="Header"/>
      <w:tabs>
        <w:tab w:val="clear" w:pos="4320"/>
        <w:tab w:val="clear" w:pos="8640"/>
        <w:tab w:val="left" w:pos="1320"/>
      </w:tabs>
      <w:rPr>
        <w:lang w:val="en-AU"/>
      </w:rPr>
    </w:pPr>
    <w:r>
      <w:rPr>
        <w:noProof/>
        <w:lang w:val="en-AU" w:eastAsia="en-AU"/>
      </w:rPr>
      <w:drawing>
        <wp:anchor distT="0" distB="0" distL="114300" distR="114300" simplePos="0" relativeHeight="251658240" behindDoc="0" locked="0" layoutInCell="1" allowOverlap="1" wp14:anchorId="4570E25E" wp14:editId="16A8F7C8">
          <wp:simplePos x="0" y="0"/>
          <wp:positionH relativeFrom="column">
            <wp:posOffset>5782310</wp:posOffset>
          </wp:positionH>
          <wp:positionV relativeFrom="paragraph">
            <wp:posOffset>-33020</wp:posOffset>
          </wp:positionV>
          <wp:extent cx="1005840" cy="567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C2" w:rsidRPr="00F86212" w:rsidRDefault="00AB78C2" w:rsidP="00AB78C2">
    <w:pPr>
      <w:ind w:right="-3" w:hanging="108"/>
      <w:jc w:val="right"/>
      <w:rPr>
        <w:rFonts w:ascii="Arial" w:hAnsi="Arial" w:cs="Arial"/>
        <w:color w:val="0019A8"/>
        <w:sz w:val="4"/>
        <w:szCs w:val="4"/>
      </w:rPr>
    </w:pPr>
    <w:r>
      <w:rPr>
        <w:rFonts w:ascii="Arial" w:hAnsi="Arial" w:cs="Arial"/>
        <w:noProof/>
        <w:color w:val="0019A8"/>
        <w:sz w:val="16"/>
        <w:szCs w:val="16"/>
        <w:lang w:val="en-AU" w:eastAsia="en-AU"/>
      </w:rPr>
      <w:drawing>
        <wp:anchor distT="0" distB="0" distL="114300" distR="114300" simplePos="0" relativeHeight="251659264" behindDoc="0" locked="0" layoutInCell="1" allowOverlap="1" wp14:anchorId="42816454" wp14:editId="78F2CE9E">
          <wp:simplePos x="0" y="0"/>
          <wp:positionH relativeFrom="margin">
            <wp:posOffset>107950</wp:posOffset>
          </wp:positionH>
          <wp:positionV relativeFrom="paragraph">
            <wp:posOffset>11430</wp:posOffset>
          </wp:positionV>
          <wp:extent cx="1377950" cy="7740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19A8"/>
      </w:rPr>
      <w:t xml:space="preserve">         MOTOR NEURONE DISEASE RESEARCH </w:t>
    </w:r>
    <w:r w:rsidRPr="00F86212">
      <w:rPr>
        <w:rFonts w:ascii="Arial" w:hAnsi="Arial" w:cs="Arial"/>
        <w:b/>
        <w:color w:val="0019A8"/>
      </w:rPr>
      <w:t>AUSTRALIA</w:t>
    </w:r>
  </w:p>
  <w:p w:rsidR="00AB78C2" w:rsidRDefault="00AB78C2" w:rsidP="00AB78C2">
    <w:pPr>
      <w:ind w:right="-3" w:hanging="45"/>
      <w:jc w:val="right"/>
      <w:rPr>
        <w:rFonts w:ascii="Arial" w:hAnsi="Arial" w:cs="Arial"/>
        <w:color w:val="0019A8"/>
        <w:sz w:val="16"/>
        <w:szCs w:val="16"/>
      </w:rPr>
    </w:pPr>
    <w:r w:rsidRPr="00F86212">
      <w:rPr>
        <w:rFonts w:ascii="Arial" w:hAnsi="Arial" w:cs="Arial"/>
        <w:color w:val="0019A8"/>
        <w:sz w:val="16"/>
        <w:szCs w:val="16"/>
      </w:rPr>
      <w:t xml:space="preserve">PO Box </w:t>
    </w:r>
    <w:r>
      <w:rPr>
        <w:rFonts w:ascii="Arial" w:hAnsi="Arial" w:cs="Arial"/>
        <w:color w:val="0019A8"/>
        <w:sz w:val="16"/>
        <w:szCs w:val="16"/>
      </w:rPr>
      <w:t>117</w:t>
    </w:r>
  </w:p>
  <w:p w:rsidR="00AB78C2" w:rsidRDefault="00AB78C2" w:rsidP="00AB78C2">
    <w:pPr>
      <w:ind w:right="-3" w:hanging="45"/>
      <w:jc w:val="right"/>
      <w:rPr>
        <w:rFonts w:ascii="Arial" w:hAnsi="Arial" w:cs="Arial"/>
        <w:color w:val="0019A8"/>
        <w:sz w:val="16"/>
        <w:szCs w:val="16"/>
      </w:rPr>
    </w:pPr>
    <w:r>
      <w:rPr>
        <w:rFonts w:ascii="Arial" w:hAnsi="Arial" w:cs="Arial"/>
        <w:color w:val="0019A8"/>
        <w:sz w:val="16"/>
        <w:szCs w:val="16"/>
      </w:rPr>
      <w:t xml:space="preserve">Deakin </w:t>
    </w:r>
    <w:proofErr w:type="gramStart"/>
    <w:r>
      <w:rPr>
        <w:rFonts w:ascii="Arial" w:hAnsi="Arial" w:cs="Arial"/>
        <w:color w:val="0019A8"/>
        <w:sz w:val="16"/>
        <w:szCs w:val="16"/>
      </w:rPr>
      <w:t>West</w:t>
    </w:r>
    <w:r w:rsidRPr="00F86212">
      <w:rPr>
        <w:rFonts w:ascii="Arial" w:hAnsi="Arial" w:cs="Arial"/>
        <w:color w:val="0019A8"/>
        <w:sz w:val="16"/>
        <w:szCs w:val="16"/>
      </w:rPr>
      <w:t xml:space="preserve">  </w:t>
    </w:r>
    <w:r>
      <w:rPr>
        <w:rFonts w:ascii="Arial" w:hAnsi="Arial" w:cs="Arial"/>
        <w:color w:val="0019A8"/>
        <w:sz w:val="16"/>
        <w:szCs w:val="16"/>
      </w:rPr>
      <w:t>ACT</w:t>
    </w:r>
    <w:proofErr w:type="gramEnd"/>
    <w:r>
      <w:rPr>
        <w:rFonts w:ascii="Arial" w:hAnsi="Arial" w:cs="Arial"/>
        <w:color w:val="0019A8"/>
        <w:sz w:val="16"/>
        <w:szCs w:val="16"/>
      </w:rPr>
      <w:t xml:space="preserve"> 2600</w:t>
    </w:r>
  </w:p>
  <w:p w:rsidR="00AB78C2" w:rsidRDefault="00AB78C2" w:rsidP="00AB78C2">
    <w:pPr>
      <w:ind w:right="-3" w:hanging="45"/>
      <w:jc w:val="right"/>
      <w:rPr>
        <w:rFonts w:ascii="Arial" w:hAnsi="Arial" w:cs="Arial"/>
        <w:color w:val="0019A8"/>
        <w:sz w:val="16"/>
        <w:szCs w:val="16"/>
      </w:rPr>
    </w:pPr>
    <w:r w:rsidRPr="00F86212">
      <w:rPr>
        <w:rFonts w:ascii="Arial" w:hAnsi="Arial" w:cs="Arial"/>
        <w:color w:val="0019A8"/>
        <w:sz w:val="16"/>
        <w:szCs w:val="16"/>
      </w:rPr>
      <w:t xml:space="preserve">Tel: + 61 2 </w:t>
    </w:r>
    <w:r>
      <w:rPr>
        <w:rFonts w:ascii="Arial" w:hAnsi="Arial" w:cs="Arial"/>
        <w:color w:val="0019A8"/>
        <w:sz w:val="16"/>
        <w:szCs w:val="16"/>
      </w:rPr>
      <w:t xml:space="preserve">8287 </w:t>
    </w:r>
    <w:del w:id="0" w:author="Janet Nash" w:date="2021-06-18T16:31:00Z">
      <w:r w:rsidDel="00AA1220">
        <w:rPr>
          <w:rFonts w:ascii="Arial" w:hAnsi="Arial" w:cs="Arial"/>
          <w:color w:val="0019A8"/>
          <w:sz w:val="16"/>
          <w:szCs w:val="16"/>
        </w:rPr>
        <w:delText>8489</w:delText>
      </w:r>
    </w:del>
    <w:ins w:id="1" w:author="Janet Nash" w:date="2021-06-18T16:31:00Z">
      <w:r w:rsidR="00AA1220">
        <w:rPr>
          <w:rFonts w:ascii="Arial" w:hAnsi="Arial" w:cs="Arial"/>
          <w:color w:val="0019A8"/>
          <w:sz w:val="16"/>
          <w:szCs w:val="16"/>
        </w:rPr>
        <w:t>4989</w:t>
      </w:r>
    </w:ins>
    <w:bookmarkStart w:id="2" w:name="_GoBack"/>
    <w:bookmarkEnd w:id="2"/>
  </w:p>
  <w:p w:rsidR="00A90D88" w:rsidRPr="003535DD" w:rsidRDefault="005243C5" w:rsidP="003535DD">
    <w:pPr>
      <w:spacing w:after="120"/>
      <w:ind w:right="-6" w:hanging="45"/>
      <w:jc w:val="right"/>
      <w:rPr>
        <w:rFonts w:ascii="Arial" w:hAnsi="Arial" w:cs="Arial"/>
        <w:color w:val="0019A8"/>
        <w:sz w:val="8"/>
        <w:szCs w:val="8"/>
      </w:rPr>
    </w:pPr>
    <w:hyperlink r:id="rId2" w:history="1">
      <w:r w:rsidR="00AB78C2" w:rsidRPr="007D47FC">
        <w:rPr>
          <w:rStyle w:val="Hyperlink"/>
          <w:rFonts w:ascii="Arial" w:hAnsi="Arial" w:cs="Arial"/>
          <w:color w:val="0033CC"/>
          <w:sz w:val="16"/>
          <w:szCs w:val="16"/>
        </w:rPr>
        <w:t>research@mndaustralia.org.au</w:t>
      </w:r>
    </w:hyperlink>
    <w:r w:rsidR="00AB78C2" w:rsidRPr="00F86212">
      <w:rPr>
        <w:rFonts w:ascii="Arial" w:hAnsi="Arial" w:cs="Arial"/>
        <w:color w:val="0019A8"/>
        <w:sz w:val="16"/>
        <w:szCs w:val="16"/>
      </w:rPr>
      <w:t xml:space="preserve">    </w:t>
    </w:r>
    <w:r w:rsidR="00AB78C2" w:rsidRPr="00D67CA8">
      <w:rPr>
        <w:rFonts w:ascii="Arial" w:hAnsi="Arial" w:cs="Arial"/>
        <w:sz w:val="16"/>
        <w:szCs w:val="16"/>
      </w:rPr>
      <w:t>www.mndresearch.org.au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020"/>
    <w:multiLevelType w:val="multilevel"/>
    <w:tmpl w:val="379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3D9E"/>
    <w:multiLevelType w:val="multilevel"/>
    <w:tmpl w:val="511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F175C"/>
    <w:multiLevelType w:val="multilevel"/>
    <w:tmpl w:val="122C85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944EA"/>
    <w:multiLevelType w:val="hybridMultilevel"/>
    <w:tmpl w:val="7582752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40567E"/>
    <w:multiLevelType w:val="hybridMultilevel"/>
    <w:tmpl w:val="E63AC1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021929"/>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C512F3"/>
    <w:multiLevelType w:val="multilevel"/>
    <w:tmpl w:val="5E0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70B7C"/>
    <w:multiLevelType w:val="multilevel"/>
    <w:tmpl w:val="0F684614"/>
    <w:lvl w:ilvl="0">
      <w:start w:val="1"/>
      <w:numFmt w:val="decimal"/>
      <w:lvlText w:val="%1."/>
      <w:lvlJc w:val="left"/>
      <w:pPr>
        <w:tabs>
          <w:tab w:val="num" w:pos="1434"/>
        </w:tabs>
        <w:ind w:left="1434" w:hanging="360"/>
      </w:p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10" w15:restartNumberingAfterBreak="0">
    <w:nsid w:val="2CB84EE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8432F"/>
    <w:multiLevelType w:val="hybridMultilevel"/>
    <w:tmpl w:val="A4A60068"/>
    <w:lvl w:ilvl="0" w:tplc="3F703334">
      <w:start w:val="1"/>
      <w:numFmt w:val="bullet"/>
      <w:lvlText w:val=""/>
      <w:lvlJc w:val="left"/>
      <w:pPr>
        <w:tabs>
          <w:tab w:val="num" w:pos="656"/>
        </w:tabs>
        <w:ind w:left="659" w:hanging="717"/>
      </w:pPr>
      <w:rPr>
        <w:rFonts w:ascii="Symbol" w:hAnsi="Symbol" w:hint="default"/>
      </w:rPr>
    </w:lvl>
    <w:lvl w:ilvl="1" w:tplc="0C090003" w:tentative="1">
      <w:start w:val="1"/>
      <w:numFmt w:val="bullet"/>
      <w:lvlText w:val="o"/>
      <w:lvlJc w:val="left"/>
      <w:pPr>
        <w:ind w:left="1022" w:hanging="360"/>
      </w:pPr>
      <w:rPr>
        <w:rFonts w:ascii="Courier New" w:hAnsi="Courier New" w:cs="Courier New" w:hint="default"/>
      </w:rPr>
    </w:lvl>
    <w:lvl w:ilvl="2" w:tplc="0C090005" w:tentative="1">
      <w:start w:val="1"/>
      <w:numFmt w:val="bullet"/>
      <w:lvlText w:val=""/>
      <w:lvlJc w:val="left"/>
      <w:pPr>
        <w:ind w:left="1742" w:hanging="360"/>
      </w:pPr>
      <w:rPr>
        <w:rFonts w:ascii="Wingdings" w:hAnsi="Wingdings" w:hint="default"/>
      </w:rPr>
    </w:lvl>
    <w:lvl w:ilvl="3" w:tplc="0C090001" w:tentative="1">
      <w:start w:val="1"/>
      <w:numFmt w:val="bullet"/>
      <w:lvlText w:val=""/>
      <w:lvlJc w:val="left"/>
      <w:pPr>
        <w:ind w:left="2462" w:hanging="360"/>
      </w:pPr>
      <w:rPr>
        <w:rFonts w:ascii="Symbol" w:hAnsi="Symbol" w:hint="default"/>
      </w:rPr>
    </w:lvl>
    <w:lvl w:ilvl="4" w:tplc="0C090003" w:tentative="1">
      <w:start w:val="1"/>
      <w:numFmt w:val="bullet"/>
      <w:lvlText w:val="o"/>
      <w:lvlJc w:val="left"/>
      <w:pPr>
        <w:ind w:left="3182" w:hanging="360"/>
      </w:pPr>
      <w:rPr>
        <w:rFonts w:ascii="Courier New" w:hAnsi="Courier New" w:cs="Courier New" w:hint="default"/>
      </w:rPr>
    </w:lvl>
    <w:lvl w:ilvl="5" w:tplc="0C090005" w:tentative="1">
      <w:start w:val="1"/>
      <w:numFmt w:val="bullet"/>
      <w:lvlText w:val=""/>
      <w:lvlJc w:val="left"/>
      <w:pPr>
        <w:ind w:left="3902" w:hanging="360"/>
      </w:pPr>
      <w:rPr>
        <w:rFonts w:ascii="Wingdings" w:hAnsi="Wingdings" w:hint="default"/>
      </w:rPr>
    </w:lvl>
    <w:lvl w:ilvl="6" w:tplc="0C090001" w:tentative="1">
      <w:start w:val="1"/>
      <w:numFmt w:val="bullet"/>
      <w:lvlText w:val=""/>
      <w:lvlJc w:val="left"/>
      <w:pPr>
        <w:ind w:left="4622" w:hanging="360"/>
      </w:pPr>
      <w:rPr>
        <w:rFonts w:ascii="Symbol" w:hAnsi="Symbol" w:hint="default"/>
      </w:rPr>
    </w:lvl>
    <w:lvl w:ilvl="7" w:tplc="0C090003" w:tentative="1">
      <w:start w:val="1"/>
      <w:numFmt w:val="bullet"/>
      <w:lvlText w:val="o"/>
      <w:lvlJc w:val="left"/>
      <w:pPr>
        <w:ind w:left="5342" w:hanging="360"/>
      </w:pPr>
      <w:rPr>
        <w:rFonts w:ascii="Courier New" w:hAnsi="Courier New" w:cs="Courier New" w:hint="default"/>
      </w:rPr>
    </w:lvl>
    <w:lvl w:ilvl="8" w:tplc="0C090005" w:tentative="1">
      <w:start w:val="1"/>
      <w:numFmt w:val="bullet"/>
      <w:lvlText w:val=""/>
      <w:lvlJc w:val="left"/>
      <w:pPr>
        <w:ind w:left="6062" w:hanging="360"/>
      </w:pPr>
      <w:rPr>
        <w:rFonts w:ascii="Wingdings" w:hAnsi="Wingdings" w:hint="default"/>
      </w:rPr>
    </w:lvl>
  </w:abstractNum>
  <w:abstractNum w:abstractNumId="12" w15:restartNumberingAfterBreak="0">
    <w:nsid w:val="3F7F3F6A"/>
    <w:multiLevelType w:val="hybridMultilevel"/>
    <w:tmpl w:val="083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044487"/>
    <w:multiLevelType w:val="hybridMultilevel"/>
    <w:tmpl w:val="A8429EF0"/>
    <w:lvl w:ilvl="0" w:tplc="EABA9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3DC1224"/>
    <w:multiLevelType w:val="multilevel"/>
    <w:tmpl w:val="36EA0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760015"/>
    <w:multiLevelType w:val="hybridMultilevel"/>
    <w:tmpl w:val="F27E952C"/>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9F01C2"/>
    <w:multiLevelType w:val="multilevel"/>
    <w:tmpl w:val="2AE8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92051"/>
    <w:multiLevelType w:val="hybridMultilevel"/>
    <w:tmpl w:val="0F0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66B5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DE31F3"/>
    <w:multiLevelType w:val="hybridMultilevel"/>
    <w:tmpl w:val="D4123CE2"/>
    <w:lvl w:ilvl="0" w:tplc="3F703334">
      <w:start w:val="1"/>
      <w:numFmt w:val="bullet"/>
      <w:lvlText w:val=""/>
      <w:lvlJc w:val="left"/>
      <w:pPr>
        <w:tabs>
          <w:tab w:val="num" w:pos="1077"/>
        </w:tabs>
        <w:ind w:left="1080" w:hanging="71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9373AA"/>
    <w:multiLevelType w:val="hybridMultilevel"/>
    <w:tmpl w:val="0F68461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2" w15:restartNumberingAfterBreak="0">
    <w:nsid w:val="79F3247A"/>
    <w:multiLevelType w:val="hybridMultilevel"/>
    <w:tmpl w:val="41387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19"/>
  </w:num>
  <w:num w:numId="5">
    <w:abstractNumId w:val="7"/>
  </w:num>
  <w:num w:numId="6">
    <w:abstractNumId w:val="17"/>
  </w:num>
  <w:num w:numId="7">
    <w:abstractNumId w:val="1"/>
  </w:num>
  <w:num w:numId="8">
    <w:abstractNumId w:val="8"/>
  </w:num>
  <w:num w:numId="9">
    <w:abstractNumId w:val="2"/>
  </w:num>
  <w:num w:numId="10">
    <w:abstractNumId w:val="16"/>
  </w:num>
  <w:num w:numId="11">
    <w:abstractNumId w:val="18"/>
  </w:num>
  <w:num w:numId="12">
    <w:abstractNumId w:val="11"/>
  </w:num>
  <w:num w:numId="13">
    <w:abstractNumId w:val="0"/>
  </w:num>
  <w:num w:numId="14">
    <w:abstractNumId w:val="12"/>
  </w:num>
  <w:num w:numId="15">
    <w:abstractNumId w:val="4"/>
  </w:num>
  <w:num w:numId="16">
    <w:abstractNumId w:val="13"/>
  </w:num>
  <w:num w:numId="17">
    <w:abstractNumId w:val="20"/>
  </w:num>
  <w:num w:numId="18">
    <w:abstractNumId w:val="6"/>
  </w:num>
  <w:num w:numId="19">
    <w:abstractNumId w:val="22"/>
  </w:num>
  <w:num w:numId="20">
    <w:abstractNumId w:val="15"/>
  </w:num>
  <w:num w:numId="21">
    <w:abstractNumId w:val="14"/>
  </w:num>
  <w:num w:numId="22">
    <w:abstractNumId w:val="3"/>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Nash">
    <w15:presenceInfo w15:providerId="Windows Live" w15:userId="5f51f3bc38130d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C"/>
    <w:rsid w:val="00000422"/>
    <w:rsid w:val="000036DF"/>
    <w:rsid w:val="00016D71"/>
    <w:rsid w:val="000418B6"/>
    <w:rsid w:val="00043928"/>
    <w:rsid w:val="00050184"/>
    <w:rsid w:val="0005225A"/>
    <w:rsid w:val="00052294"/>
    <w:rsid w:val="00052452"/>
    <w:rsid w:val="00056C70"/>
    <w:rsid w:val="000604A9"/>
    <w:rsid w:val="00060DA3"/>
    <w:rsid w:val="000650EA"/>
    <w:rsid w:val="00072D51"/>
    <w:rsid w:val="00076B26"/>
    <w:rsid w:val="00081D9E"/>
    <w:rsid w:val="0009648F"/>
    <w:rsid w:val="000A1DC2"/>
    <w:rsid w:val="000B251B"/>
    <w:rsid w:val="000B72BF"/>
    <w:rsid w:val="000C6A1B"/>
    <w:rsid w:val="000D1C29"/>
    <w:rsid w:val="000D24FC"/>
    <w:rsid w:val="000E10F5"/>
    <w:rsid w:val="000E633F"/>
    <w:rsid w:val="000F4425"/>
    <w:rsid w:val="00101EC1"/>
    <w:rsid w:val="001175E6"/>
    <w:rsid w:val="00117ED7"/>
    <w:rsid w:val="00132316"/>
    <w:rsid w:val="001324A3"/>
    <w:rsid w:val="001343F7"/>
    <w:rsid w:val="00140684"/>
    <w:rsid w:val="00144C82"/>
    <w:rsid w:val="001464BB"/>
    <w:rsid w:val="001475A7"/>
    <w:rsid w:val="0017671B"/>
    <w:rsid w:val="001959D2"/>
    <w:rsid w:val="001B6B96"/>
    <w:rsid w:val="001C140A"/>
    <w:rsid w:val="001C38C1"/>
    <w:rsid w:val="001D15CE"/>
    <w:rsid w:val="001D40AA"/>
    <w:rsid w:val="001E2926"/>
    <w:rsid w:val="001E29B1"/>
    <w:rsid w:val="002027AB"/>
    <w:rsid w:val="00204246"/>
    <w:rsid w:val="00214314"/>
    <w:rsid w:val="00215ACA"/>
    <w:rsid w:val="00223FBA"/>
    <w:rsid w:val="00224245"/>
    <w:rsid w:val="00231A97"/>
    <w:rsid w:val="00244674"/>
    <w:rsid w:val="00261265"/>
    <w:rsid w:val="00280A74"/>
    <w:rsid w:val="0029791C"/>
    <w:rsid w:val="002B05C4"/>
    <w:rsid w:val="002E524A"/>
    <w:rsid w:val="002E731C"/>
    <w:rsid w:val="002F5856"/>
    <w:rsid w:val="00303228"/>
    <w:rsid w:val="003162DE"/>
    <w:rsid w:val="0031696E"/>
    <w:rsid w:val="00321856"/>
    <w:rsid w:val="00342698"/>
    <w:rsid w:val="003535DD"/>
    <w:rsid w:val="00372213"/>
    <w:rsid w:val="003722EA"/>
    <w:rsid w:val="00386E93"/>
    <w:rsid w:val="003912C5"/>
    <w:rsid w:val="003A5816"/>
    <w:rsid w:val="003B434D"/>
    <w:rsid w:val="003B49F0"/>
    <w:rsid w:val="003D527C"/>
    <w:rsid w:val="003F0F3C"/>
    <w:rsid w:val="003F535D"/>
    <w:rsid w:val="00414627"/>
    <w:rsid w:val="004214D4"/>
    <w:rsid w:val="00443E23"/>
    <w:rsid w:val="00485176"/>
    <w:rsid w:val="004A20E7"/>
    <w:rsid w:val="004C2C5C"/>
    <w:rsid w:val="004C5E31"/>
    <w:rsid w:val="004C6884"/>
    <w:rsid w:val="004E3344"/>
    <w:rsid w:val="004E3888"/>
    <w:rsid w:val="004F1536"/>
    <w:rsid w:val="0050388A"/>
    <w:rsid w:val="0051707C"/>
    <w:rsid w:val="005243C5"/>
    <w:rsid w:val="00530569"/>
    <w:rsid w:val="00552EF4"/>
    <w:rsid w:val="00556F67"/>
    <w:rsid w:val="00557972"/>
    <w:rsid w:val="005837CE"/>
    <w:rsid w:val="00584714"/>
    <w:rsid w:val="00586797"/>
    <w:rsid w:val="0059699B"/>
    <w:rsid w:val="00597FC2"/>
    <w:rsid w:val="005C3026"/>
    <w:rsid w:val="005D06DA"/>
    <w:rsid w:val="005D3363"/>
    <w:rsid w:val="005F36D4"/>
    <w:rsid w:val="00600009"/>
    <w:rsid w:val="006164C7"/>
    <w:rsid w:val="00622B5A"/>
    <w:rsid w:val="006345E3"/>
    <w:rsid w:val="00650E52"/>
    <w:rsid w:val="00677FBE"/>
    <w:rsid w:val="006A60D9"/>
    <w:rsid w:val="006C040C"/>
    <w:rsid w:val="006C2C1D"/>
    <w:rsid w:val="006D0596"/>
    <w:rsid w:val="006D57BE"/>
    <w:rsid w:val="006D5F6A"/>
    <w:rsid w:val="006E12C1"/>
    <w:rsid w:val="006E1CB8"/>
    <w:rsid w:val="006F42C2"/>
    <w:rsid w:val="006F5A13"/>
    <w:rsid w:val="00707E39"/>
    <w:rsid w:val="00711DD3"/>
    <w:rsid w:val="00726838"/>
    <w:rsid w:val="00731A30"/>
    <w:rsid w:val="00771247"/>
    <w:rsid w:val="00771E42"/>
    <w:rsid w:val="00775706"/>
    <w:rsid w:val="0078097F"/>
    <w:rsid w:val="00790861"/>
    <w:rsid w:val="007B0FE9"/>
    <w:rsid w:val="007B748B"/>
    <w:rsid w:val="007C30C2"/>
    <w:rsid w:val="007D47FC"/>
    <w:rsid w:val="007D4BB3"/>
    <w:rsid w:val="007E2656"/>
    <w:rsid w:val="007F27F3"/>
    <w:rsid w:val="00811AF0"/>
    <w:rsid w:val="00816105"/>
    <w:rsid w:val="00821051"/>
    <w:rsid w:val="008273AD"/>
    <w:rsid w:val="008432E6"/>
    <w:rsid w:val="008864EE"/>
    <w:rsid w:val="0088738B"/>
    <w:rsid w:val="008A53AF"/>
    <w:rsid w:val="008B27AB"/>
    <w:rsid w:val="008B481D"/>
    <w:rsid w:val="008C00B0"/>
    <w:rsid w:val="009221B0"/>
    <w:rsid w:val="00925B8C"/>
    <w:rsid w:val="00925FB8"/>
    <w:rsid w:val="0093220C"/>
    <w:rsid w:val="00944BF0"/>
    <w:rsid w:val="00951B46"/>
    <w:rsid w:val="00954D5F"/>
    <w:rsid w:val="00956AB8"/>
    <w:rsid w:val="00962EB3"/>
    <w:rsid w:val="009721CA"/>
    <w:rsid w:val="00972B63"/>
    <w:rsid w:val="00986AC7"/>
    <w:rsid w:val="00991A03"/>
    <w:rsid w:val="009A2129"/>
    <w:rsid w:val="009B68F0"/>
    <w:rsid w:val="009C3DC2"/>
    <w:rsid w:val="009C69A8"/>
    <w:rsid w:val="009C74D0"/>
    <w:rsid w:val="009D05C1"/>
    <w:rsid w:val="009D3B0F"/>
    <w:rsid w:val="009D619E"/>
    <w:rsid w:val="009D62D6"/>
    <w:rsid w:val="009E0613"/>
    <w:rsid w:val="009F255B"/>
    <w:rsid w:val="00A025F6"/>
    <w:rsid w:val="00A179E0"/>
    <w:rsid w:val="00A25606"/>
    <w:rsid w:val="00A2696E"/>
    <w:rsid w:val="00A27897"/>
    <w:rsid w:val="00A3516C"/>
    <w:rsid w:val="00A53F87"/>
    <w:rsid w:val="00A56CC9"/>
    <w:rsid w:val="00A70137"/>
    <w:rsid w:val="00A75F1D"/>
    <w:rsid w:val="00A80068"/>
    <w:rsid w:val="00A80448"/>
    <w:rsid w:val="00A90D88"/>
    <w:rsid w:val="00A96A0F"/>
    <w:rsid w:val="00AA1220"/>
    <w:rsid w:val="00AB7612"/>
    <w:rsid w:val="00AB78C2"/>
    <w:rsid w:val="00AC675C"/>
    <w:rsid w:val="00B1204C"/>
    <w:rsid w:val="00B1763A"/>
    <w:rsid w:val="00B20CA7"/>
    <w:rsid w:val="00B2603E"/>
    <w:rsid w:val="00B37187"/>
    <w:rsid w:val="00B54D7D"/>
    <w:rsid w:val="00B60220"/>
    <w:rsid w:val="00B603FA"/>
    <w:rsid w:val="00B63A2C"/>
    <w:rsid w:val="00B74664"/>
    <w:rsid w:val="00B83707"/>
    <w:rsid w:val="00B90CFD"/>
    <w:rsid w:val="00B94D92"/>
    <w:rsid w:val="00BA068D"/>
    <w:rsid w:val="00BB12BB"/>
    <w:rsid w:val="00BB1997"/>
    <w:rsid w:val="00BC6F94"/>
    <w:rsid w:val="00BE5198"/>
    <w:rsid w:val="00C07E55"/>
    <w:rsid w:val="00C21129"/>
    <w:rsid w:val="00C24900"/>
    <w:rsid w:val="00C37334"/>
    <w:rsid w:val="00C3792A"/>
    <w:rsid w:val="00C550D1"/>
    <w:rsid w:val="00C56344"/>
    <w:rsid w:val="00C70B35"/>
    <w:rsid w:val="00C713FA"/>
    <w:rsid w:val="00C73A22"/>
    <w:rsid w:val="00C76688"/>
    <w:rsid w:val="00CA0BBA"/>
    <w:rsid w:val="00CC18C0"/>
    <w:rsid w:val="00CC276C"/>
    <w:rsid w:val="00CD0A2E"/>
    <w:rsid w:val="00CE32E0"/>
    <w:rsid w:val="00CE5278"/>
    <w:rsid w:val="00CF5351"/>
    <w:rsid w:val="00D00FA9"/>
    <w:rsid w:val="00D107B9"/>
    <w:rsid w:val="00D14B32"/>
    <w:rsid w:val="00D159DA"/>
    <w:rsid w:val="00D401D5"/>
    <w:rsid w:val="00D445D8"/>
    <w:rsid w:val="00D47820"/>
    <w:rsid w:val="00D5670D"/>
    <w:rsid w:val="00D67CA8"/>
    <w:rsid w:val="00D75672"/>
    <w:rsid w:val="00D77FDA"/>
    <w:rsid w:val="00D94175"/>
    <w:rsid w:val="00D96FB1"/>
    <w:rsid w:val="00D97DDD"/>
    <w:rsid w:val="00DB6690"/>
    <w:rsid w:val="00DC7ADD"/>
    <w:rsid w:val="00DE5C0C"/>
    <w:rsid w:val="00DF2CC8"/>
    <w:rsid w:val="00DF41D0"/>
    <w:rsid w:val="00E1465A"/>
    <w:rsid w:val="00E1608C"/>
    <w:rsid w:val="00E362C5"/>
    <w:rsid w:val="00E641E0"/>
    <w:rsid w:val="00E741A3"/>
    <w:rsid w:val="00E75D30"/>
    <w:rsid w:val="00E81E37"/>
    <w:rsid w:val="00E95FBD"/>
    <w:rsid w:val="00EB0D77"/>
    <w:rsid w:val="00EC2F16"/>
    <w:rsid w:val="00ED24E0"/>
    <w:rsid w:val="00EF7740"/>
    <w:rsid w:val="00F00F6F"/>
    <w:rsid w:val="00F31093"/>
    <w:rsid w:val="00F4150F"/>
    <w:rsid w:val="00F447D2"/>
    <w:rsid w:val="00F4486F"/>
    <w:rsid w:val="00F45212"/>
    <w:rsid w:val="00F454C0"/>
    <w:rsid w:val="00F50903"/>
    <w:rsid w:val="00F51A1A"/>
    <w:rsid w:val="00F63545"/>
    <w:rsid w:val="00F63DB5"/>
    <w:rsid w:val="00F65BDE"/>
    <w:rsid w:val="00F84A58"/>
    <w:rsid w:val="00F905CC"/>
    <w:rsid w:val="00F92E12"/>
    <w:rsid w:val="00F957B3"/>
    <w:rsid w:val="00FB3F9E"/>
    <w:rsid w:val="00FD2C99"/>
    <w:rsid w:val="00FF0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ED3DF"/>
  <w15:chartTrackingRefBased/>
  <w15:docId w15:val="{4FF78A1E-FE7E-45EC-AD6E-88ADF8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A8"/>
    <w:rPr>
      <w:sz w:val="24"/>
      <w:szCs w:val="24"/>
      <w:lang w:val="en-GB" w:eastAsia="en-US"/>
    </w:rPr>
  </w:style>
  <w:style w:type="paragraph" w:styleId="Heading3">
    <w:name w:val="heading 3"/>
    <w:basedOn w:val="Normal"/>
    <w:link w:val="Heading3Char"/>
    <w:uiPriority w:val="9"/>
    <w:qFormat/>
    <w:rsid w:val="001B6B96"/>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B8C"/>
    <w:rPr>
      <w:color w:val="CC3366"/>
      <w:u w:val="single"/>
    </w:rPr>
  </w:style>
  <w:style w:type="paragraph" w:styleId="Header">
    <w:name w:val="header"/>
    <w:basedOn w:val="Normal"/>
    <w:link w:val="HeaderChar"/>
    <w:uiPriority w:val="99"/>
    <w:rsid w:val="00925B8C"/>
    <w:pPr>
      <w:tabs>
        <w:tab w:val="center" w:pos="4320"/>
        <w:tab w:val="right" w:pos="8640"/>
      </w:tabs>
    </w:pPr>
  </w:style>
  <w:style w:type="paragraph" w:styleId="Footer">
    <w:name w:val="footer"/>
    <w:basedOn w:val="Normal"/>
    <w:link w:val="FooterChar"/>
    <w:uiPriority w:val="99"/>
    <w:rsid w:val="00925B8C"/>
    <w:pPr>
      <w:tabs>
        <w:tab w:val="center" w:pos="4320"/>
        <w:tab w:val="right" w:pos="8640"/>
      </w:tabs>
    </w:pPr>
  </w:style>
  <w:style w:type="character" w:styleId="PageNumber">
    <w:name w:val="page number"/>
    <w:basedOn w:val="DefaultParagraphFont"/>
    <w:rsid w:val="00EB0D77"/>
  </w:style>
  <w:style w:type="table" w:styleId="TableGrid">
    <w:name w:val="Table Grid"/>
    <w:basedOn w:val="TableNormal"/>
    <w:rsid w:val="005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85176"/>
    <w:rPr>
      <w:sz w:val="24"/>
      <w:szCs w:val="24"/>
      <w:lang w:val="en-US" w:eastAsia="en-US"/>
    </w:rPr>
  </w:style>
  <w:style w:type="paragraph" w:styleId="NormalWeb">
    <w:name w:val="Normal (Web)"/>
    <w:basedOn w:val="Normal"/>
    <w:uiPriority w:val="99"/>
    <w:unhideWhenUsed/>
    <w:rsid w:val="00FF0143"/>
    <w:pPr>
      <w:spacing w:before="100" w:beforeAutospacing="1" w:after="100" w:afterAutospacing="1"/>
    </w:pPr>
    <w:rPr>
      <w:lang w:val="en-AU" w:eastAsia="en-AU"/>
    </w:rPr>
  </w:style>
  <w:style w:type="character" w:customStyle="1" w:styleId="apple-converted-space">
    <w:name w:val="apple-converted-space"/>
    <w:rsid w:val="00E95FBD"/>
  </w:style>
  <w:style w:type="character" w:styleId="Strong">
    <w:name w:val="Strong"/>
    <w:uiPriority w:val="22"/>
    <w:qFormat/>
    <w:rsid w:val="00E95FBD"/>
    <w:rPr>
      <w:b/>
      <w:bCs/>
    </w:rPr>
  </w:style>
  <w:style w:type="character" w:customStyle="1" w:styleId="Heading3Char">
    <w:name w:val="Heading 3 Char"/>
    <w:link w:val="Heading3"/>
    <w:uiPriority w:val="9"/>
    <w:rsid w:val="001B6B96"/>
    <w:rPr>
      <w:b/>
      <w:bCs/>
      <w:sz w:val="27"/>
      <w:szCs w:val="27"/>
    </w:rPr>
  </w:style>
  <w:style w:type="paragraph" w:styleId="BalloonText">
    <w:name w:val="Balloon Text"/>
    <w:basedOn w:val="Normal"/>
    <w:link w:val="BalloonTextChar"/>
    <w:rsid w:val="00650E52"/>
    <w:rPr>
      <w:rFonts w:ascii="Tahoma" w:hAnsi="Tahoma" w:cs="Tahoma"/>
      <w:sz w:val="16"/>
      <w:szCs w:val="16"/>
    </w:rPr>
  </w:style>
  <w:style w:type="character" w:customStyle="1" w:styleId="BalloonTextChar">
    <w:name w:val="Balloon Text Char"/>
    <w:link w:val="BalloonText"/>
    <w:rsid w:val="00650E52"/>
    <w:rPr>
      <w:rFonts w:ascii="Tahoma" w:hAnsi="Tahoma" w:cs="Tahoma"/>
      <w:sz w:val="16"/>
      <w:szCs w:val="16"/>
      <w:lang w:val="en-US" w:eastAsia="en-US"/>
    </w:rPr>
  </w:style>
  <w:style w:type="character" w:styleId="CommentReference">
    <w:name w:val="annotation reference"/>
    <w:rsid w:val="002B05C4"/>
    <w:rPr>
      <w:sz w:val="16"/>
      <w:szCs w:val="16"/>
    </w:rPr>
  </w:style>
  <w:style w:type="paragraph" w:styleId="CommentText">
    <w:name w:val="annotation text"/>
    <w:basedOn w:val="Normal"/>
    <w:link w:val="CommentTextChar"/>
    <w:rsid w:val="002B05C4"/>
    <w:rPr>
      <w:sz w:val="20"/>
      <w:szCs w:val="20"/>
    </w:rPr>
  </w:style>
  <w:style w:type="character" w:customStyle="1" w:styleId="CommentTextChar">
    <w:name w:val="Comment Text Char"/>
    <w:link w:val="CommentText"/>
    <w:rsid w:val="002B05C4"/>
    <w:rPr>
      <w:lang w:val="en-US" w:eastAsia="en-US"/>
    </w:rPr>
  </w:style>
  <w:style w:type="paragraph" w:styleId="CommentSubject">
    <w:name w:val="annotation subject"/>
    <w:basedOn w:val="CommentText"/>
    <w:next w:val="CommentText"/>
    <w:link w:val="CommentSubjectChar"/>
    <w:rsid w:val="002B05C4"/>
    <w:rPr>
      <w:b/>
      <w:bCs/>
    </w:rPr>
  </w:style>
  <w:style w:type="character" w:customStyle="1" w:styleId="CommentSubjectChar">
    <w:name w:val="Comment Subject Char"/>
    <w:link w:val="CommentSubject"/>
    <w:rsid w:val="002B05C4"/>
    <w:rPr>
      <w:b/>
      <w:bCs/>
      <w:lang w:val="en-US" w:eastAsia="en-US"/>
    </w:rPr>
  </w:style>
  <w:style w:type="character" w:styleId="FollowedHyperlink">
    <w:name w:val="FollowedHyperlink"/>
    <w:rsid w:val="00DC7ADD"/>
    <w:rPr>
      <w:color w:val="954F72"/>
      <w:u w:val="single"/>
    </w:rPr>
  </w:style>
  <w:style w:type="character" w:customStyle="1" w:styleId="FooterChar">
    <w:name w:val="Footer Char"/>
    <w:basedOn w:val="DefaultParagraphFont"/>
    <w:link w:val="Footer"/>
    <w:uiPriority w:val="99"/>
    <w:rsid w:val="00991A03"/>
    <w:rPr>
      <w:sz w:val="24"/>
      <w:szCs w:val="24"/>
      <w:lang w:val="en-US" w:eastAsia="en-US"/>
    </w:rPr>
  </w:style>
  <w:style w:type="paragraph" w:styleId="ListParagraph">
    <w:name w:val="List Paragraph"/>
    <w:basedOn w:val="Normal"/>
    <w:uiPriority w:val="34"/>
    <w:qFormat/>
    <w:rsid w:val="0088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273">
      <w:bodyDiv w:val="1"/>
      <w:marLeft w:val="0"/>
      <w:marRight w:val="0"/>
      <w:marTop w:val="0"/>
      <w:marBottom w:val="0"/>
      <w:divBdr>
        <w:top w:val="none" w:sz="0" w:space="0" w:color="auto"/>
        <w:left w:val="none" w:sz="0" w:space="0" w:color="auto"/>
        <w:bottom w:val="none" w:sz="0" w:space="0" w:color="auto"/>
        <w:right w:val="none" w:sz="0" w:space="0" w:color="auto"/>
      </w:divBdr>
      <w:divsChild>
        <w:div w:id="575941067">
          <w:marLeft w:val="0"/>
          <w:marRight w:val="0"/>
          <w:marTop w:val="0"/>
          <w:marBottom w:val="0"/>
          <w:divBdr>
            <w:top w:val="none" w:sz="0" w:space="0" w:color="auto"/>
            <w:left w:val="none" w:sz="0" w:space="0" w:color="auto"/>
            <w:bottom w:val="none" w:sz="0" w:space="0" w:color="auto"/>
            <w:right w:val="none" w:sz="0" w:space="0" w:color="auto"/>
          </w:divBdr>
        </w:div>
        <w:div w:id="731394232">
          <w:marLeft w:val="0"/>
          <w:marRight w:val="0"/>
          <w:marTop w:val="0"/>
          <w:marBottom w:val="0"/>
          <w:divBdr>
            <w:top w:val="none" w:sz="0" w:space="0" w:color="auto"/>
            <w:left w:val="none" w:sz="0" w:space="0" w:color="auto"/>
            <w:bottom w:val="none" w:sz="0" w:space="0" w:color="auto"/>
            <w:right w:val="none" w:sz="0" w:space="0" w:color="auto"/>
          </w:divBdr>
        </w:div>
        <w:div w:id="845940255">
          <w:marLeft w:val="0"/>
          <w:marRight w:val="0"/>
          <w:marTop w:val="0"/>
          <w:marBottom w:val="0"/>
          <w:divBdr>
            <w:top w:val="none" w:sz="0" w:space="0" w:color="auto"/>
            <w:left w:val="none" w:sz="0" w:space="0" w:color="auto"/>
            <w:bottom w:val="none" w:sz="0" w:space="0" w:color="auto"/>
            <w:right w:val="none" w:sz="0" w:space="0" w:color="auto"/>
          </w:divBdr>
        </w:div>
        <w:div w:id="1767773030">
          <w:marLeft w:val="0"/>
          <w:marRight w:val="0"/>
          <w:marTop w:val="0"/>
          <w:marBottom w:val="0"/>
          <w:divBdr>
            <w:top w:val="none" w:sz="0" w:space="0" w:color="auto"/>
            <w:left w:val="none" w:sz="0" w:space="0" w:color="auto"/>
            <w:bottom w:val="none" w:sz="0" w:space="0" w:color="auto"/>
            <w:right w:val="none" w:sz="0" w:space="0" w:color="auto"/>
          </w:divBdr>
        </w:div>
        <w:div w:id="2110932894">
          <w:marLeft w:val="0"/>
          <w:marRight w:val="0"/>
          <w:marTop w:val="0"/>
          <w:marBottom w:val="0"/>
          <w:divBdr>
            <w:top w:val="none" w:sz="0" w:space="0" w:color="auto"/>
            <w:left w:val="none" w:sz="0" w:space="0" w:color="auto"/>
            <w:bottom w:val="none" w:sz="0" w:space="0" w:color="auto"/>
            <w:right w:val="none" w:sz="0" w:space="0" w:color="auto"/>
          </w:divBdr>
        </w:div>
      </w:divsChild>
    </w:div>
    <w:div w:id="289435543">
      <w:bodyDiv w:val="1"/>
      <w:marLeft w:val="0"/>
      <w:marRight w:val="0"/>
      <w:marTop w:val="0"/>
      <w:marBottom w:val="0"/>
      <w:divBdr>
        <w:top w:val="none" w:sz="0" w:space="0" w:color="auto"/>
        <w:left w:val="none" w:sz="0" w:space="0" w:color="auto"/>
        <w:bottom w:val="none" w:sz="0" w:space="0" w:color="auto"/>
        <w:right w:val="none" w:sz="0" w:space="0" w:color="auto"/>
      </w:divBdr>
      <w:divsChild>
        <w:div w:id="224414238">
          <w:marLeft w:val="0"/>
          <w:marRight w:val="0"/>
          <w:marTop w:val="0"/>
          <w:marBottom w:val="0"/>
          <w:divBdr>
            <w:top w:val="none" w:sz="0" w:space="0" w:color="auto"/>
            <w:left w:val="none" w:sz="0" w:space="0" w:color="auto"/>
            <w:bottom w:val="none" w:sz="0" w:space="0" w:color="auto"/>
            <w:right w:val="none" w:sz="0" w:space="0" w:color="auto"/>
          </w:divBdr>
        </w:div>
      </w:divsChild>
    </w:div>
    <w:div w:id="306253271">
      <w:bodyDiv w:val="1"/>
      <w:marLeft w:val="0"/>
      <w:marRight w:val="0"/>
      <w:marTop w:val="0"/>
      <w:marBottom w:val="0"/>
      <w:divBdr>
        <w:top w:val="none" w:sz="0" w:space="0" w:color="auto"/>
        <w:left w:val="none" w:sz="0" w:space="0" w:color="auto"/>
        <w:bottom w:val="none" w:sz="0" w:space="0" w:color="auto"/>
        <w:right w:val="none" w:sz="0" w:space="0" w:color="auto"/>
      </w:divBdr>
    </w:div>
    <w:div w:id="498232941">
      <w:bodyDiv w:val="1"/>
      <w:marLeft w:val="0"/>
      <w:marRight w:val="0"/>
      <w:marTop w:val="0"/>
      <w:marBottom w:val="0"/>
      <w:divBdr>
        <w:top w:val="none" w:sz="0" w:space="0" w:color="auto"/>
        <w:left w:val="none" w:sz="0" w:space="0" w:color="auto"/>
        <w:bottom w:val="none" w:sz="0" w:space="0" w:color="auto"/>
        <w:right w:val="none" w:sz="0" w:space="0" w:color="auto"/>
      </w:divBdr>
    </w:div>
    <w:div w:id="692851874">
      <w:bodyDiv w:val="1"/>
      <w:marLeft w:val="0"/>
      <w:marRight w:val="0"/>
      <w:marTop w:val="0"/>
      <w:marBottom w:val="0"/>
      <w:divBdr>
        <w:top w:val="none" w:sz="0" w:space="0" w:color="auto"/>
        <w:left w:val="none" w:sz="0" w:space="0" w:color="auto"/>
        <w:bottom w:val="none" w:sz="0" w:space="0" w:color="auto"/>
        <w:right w:val="none" w:sz="0" w:space="0" w:color="auto"/>
      </w:divBdr>
      <w:divsChild>
        <w:div w:id="373432988">
          <w:marLeft w:val="0"/>
          <w:marRight w:val="0"/>
          <w:marTop w:val="0"/>
          <w:marBottom w:val="0"/>
          <w:divBdr>
            <w:top w:val="none" w:sz="0" w:space="0" w:color="auto"/>
            <w:left w:val="none" w:sz="0" w:space="0" w:color="auto"/>
            <w:bottom w:val="none" w:sz="0" w:space="0" w:color="auto"/>
            <w:right w:val="none" w:sz="0" w:space="0" w:color="auto"/>
          </w:divBdr>
        </w:div>
      </w:divsChild>
    </w:div>
    <w:div w:id="1178303354">
      <w:bodyDiv w:val="1"/>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
      </w:divsChild>
    </w:div>
    <w:div w:id="1179932737">
      <w:bodyDiv w:val="1"/>
      <w:marLeft w:val="0"/>
      <w:marRight w:val="0"/>
      <w:marTop w:val="0"/>
      <w:marBottom w:val="0"/>
      <w:divBdr>
        <w:top w:val="none" w:sz="0" w:space="0" w:color="auto"/>
        <w:left w:val="none" w:sz="0" w:space="0" w:color="auto"/>
        <w:bottom w:val="none" w:sz="0" w:space="0" w:color="auto"/>
        <w:right w:val="none" w:sz="0" w:space="0" w:color="auto"/>
      </w:divBdr>
    </w:div>
    <w:div w:id="1424061297">
      <w:bodyDiv w:val="1"/>
      <w:marLeft w:val="0"/>
      <w:marRight w:val="0"/>
      <w:marTop w:val="0"/>
      <w:marBottom w:val="0"/>
      <w:divBdr>
        <w:top w:val="none" w:sz="0" w:space="0" w:color="auto"/>
        <w:left w:val="none" w:sz="0" w:space="0" w:color="auto"/>
        <w:bottom w:val="none" w:sz="0" w:space="0" w:color="auto"/>
        <w:right w:val="none" w:sz="0" w:space="0" w:color="auto"/>
      </w:divBdr>
    </w:div>
    <w:div w:id="1686205860">
      <w:bodyDiv w:val="1"/>
      <w:marLeft w:val="0"/>
      <w:marRight w:val="0"/>
      <w:marTop w:val="0"/>
      <w:marBottom w:val="0"/>
      <w:divBdr>
        <w:top w:val="none" w:sz="0" w:space="0" w:color="auto"/>
        <w:left w:val="none" w:sz="0" w:space="0" w:color="auto"/>
        <w:bottom w:val="none" w:sz="0" w:space="0" w:color="auto"/>
        <w:right w:val="none" w:sz="0" w:space="0" w:color="auto"/>
      </w:divBdr>
    </w:div>
    <w:div w:id="1808156720">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
    <w:div w:id="2065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research@mndaustralia.org.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MOTOR NEURONE DISEASE</vt:lpstr>
    </vt:vector>
  </TitlesOfParts>
  <Company>MND Association of NSW</Company>
  <LinksUpToDate>false</LinksUpToDate>
  <CharactersWithSpaces>6701</CharactersWithSpaces>
  <SharedDoc>false</SharedDoc>
  <HLinks>
    <vt:vector size="6" baseType="variant">
      <vt:variant>
        <vt:i4>458845</vt:i4>
      </vt:variant>
      <vt:variant>
        <vt:i4>0</vt:i4>
      </vt:variant>
      <vt:variant>
        <vt:i4>0</vt:i4>
      </vt:variant>
      <vt:variant>
        <vt:i4>5</vt:i4>
      </vt:variant>
      <vt:variant>
        <vt:lpwstr>http://www.mndresearch.org.au/Discover-our-research/About-MNDRIA/MNDRIA-s-people.aspx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NEURONE DISEASE</dc:title>
  <dc:subject/>
  <dc:creator>User</dc:creator>
  <cp:keywords/>
  <dc:description/>
  <cp:lastModifiedBy>Janet Nash</cp:lastModifiedBy>
  <cp:revision>14</cp:revision>
  <cp:lastPrinted>2018-06-21T07:06:00Z</cp:lastPrinted>
  <dcterms:created xsi:type="dcterms:W3CDTF">2021-05-31T05:07:00Z</dcterms:created>
  <dcterms:modified xsi:type="dcterms:W3CDTF">2021-06-18T06:31:00Z</dcterms:modified>
</cp:coreProperties>
</file>